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4BFF" w:rsidRPr="008D1193" w:rsidRDefault="002533FE" w:rsidP="0012767A">
      <w:pPr>
        <w:pStyle w:val="Normal1"/>
        <w:spacing w:after="0" w:line="240" w:lineRule="auto"/>
        <w:jc w:val="both"/>
        <w:rPr>
          <w:rFonts w:asciiTheme="minorHAnsi" w:hAnsiTheme="minorHAnsi" w:cstheme="minorHAnsi"/>
          <w:color w:val="auto"/>
          <w:sz w:val="32"/>
          <w:szCs w:val="32"/>
          <w:rPrChange w:id="0" w:author="Jai" w:date="2017-12-10T10:45:00Z">
            <w:rPr>
              <w:rFonts w:asciiTheme="minorHAnsi" w:hAnsiTheme="minorHAnsi" w:cstheme="minorHAnsi"/>
            </w:rPr>
          </w:rPrChange>
        </w:rPr>
      </w:pPr>
      <w:r w:rsidRPr="008D1193">
        <w:rPr>
          <w:rFonts w:asciiTheme="minorHAnsi" w:eastAsia="Times New Roman" w:hAnsiTheme="minorHAnsi" w:cstheme="minorHAnsi"/>
          <w:b/>
          <w:color w:val="auto"/>
          <w:sz w:val="32"/>
          <w:szCs w:val="32"/>
          <w:rPrChange w:id="1" w:author="Jai" w:date="2017-12-10T10:45:00Z">
            <w:rPr>
              <w:rFonts w:asciiTheme="minorHAnsi" w:eastAsia="Times New Roman" w:hAnsiTheme="minorHAnsi" w:cstheme="minorHAnsi"/>
              <w:b/>
              <w:color w:val="auto"/>
              <w:sz w:val="32"/>
              <w:lang w:val="en-US" w:eastAsia="en-US"/>
            </w:rPr>
          </w:rPrChange>
        </w:rPr>
        <w:t>Author Guidelines</w:t>
      </w:r>
    </w:p>
    <w:p w:rsidR="00CE73A2" w:rsidRDefault="00CE73A2">
      <w:pPr>
        <w:pStyle w:val="Normal1"/>
        <w:spacing w:after="0" w:line="240" w:lineRule="auto"/>
        <w:jc w:val="both"/>
        <w:rPr>
          <w:ins w:id="2" w:author="Jai" w:date="2017-12-10T11:01:00Z"/>
          <w:rFonts w:asciiTheme="minorHAnsi" w:eastAsia="Times New Roman" w:hAnsiTheme="minorHAnsi" w:cstheme="minorHAnsi"/>
          <w:b/>
          <w:color w:val="auto"/>
          <w:sz w:val="32"/>
          <w:szCs w:val="32"/>
        </w:rPr>
      </w:pPr>
    </w:p>
    <w:p w:rsidR="007D4BFF" w:rsidRPr="008D1193" w:rsidRDefault="00E6649A">
      <w:pPr>
        <w:pStyle w:val="Normal1"/>
        <w:spacing w:after="0" w:line="240" w:lineRule="auto"/>
        <w:jc w:val="both"/>
        <w:rPr>
          <w:rFonts w:asciiTheme="minorHAnsi" w:hAnsiTheme="minorHAnsi" w:cstheme="minorHAnsi"/>
          <w:color w:val="auto"/>
          <w:sz w:val="32"/>
          <w:szCs w:val="32"/>
          <w:rPrChange w:id="3" w:author="Jai" w:date="2017-12-10T10:45:00Z">
            <w:rPr>
              <w:rFonts w:asciiTheme="minorHAnsi" w:hAnsiTheme="minorHAnsi" w:cstheme="minorHAnsi"/>
            </w:rPr>
          </w:rPrChange>
        </w:rPr>
      </w:pPr>
      <w:r w:rsidRPr="008D1193">
        <w:rPr>
          <w:rFonts w:asciiTheme="minorHAnsi" w:eastAsia="Times New Roman" w:hAnsiTheme="minorHAnsi" w:cstheme="minorHAnsi"/>
          <w:b/>
          <w:color w:val="auto"/>
          <w:sz w:val="32"/>
          <w:szCs w:val="32"/>
          <w:rPrChange w:id="4" w:author="Jai" w:date="2017-12-10T10:45:00Z">
            <w:rPr>
              <w:rFonts w:asciiTheme="minorHAnsi" w:eastAsia="Times New Roman" w:hAnsiTheme="minorHAnsi" w:cstheme="minorHAnsi"/>
              <w:b/>
              <w:color w:val="auto"/>
              <w:sz w:val="48"/>
              <w:lang w:val="en-US" w:eastAsia="en-US"/>
            </w:rPr>
          </w:rPrChange>
        </w:rPr>
        <w:t>Journal of Patan Academy of Health Sciences</w:t>
      </w:r>
    </w:p>
    <w:p w:rsidR="00E272E5" w:rsidRDefault="00E272E5" w:rsidP="008D1193">
      <w:pPr>
        <w:pStyle w:val="Normal1"/>
        <w:spacing w:after="0" w:line="240" w:lineRule="auto"/>
        <w:jc w:val="both"/>
        <w:rPr>
          <w:ins w:id="5" w:author="IRC JPAHS" w:date="2018-05-31T10:57:00Z"/>
          <w:rFonts w:asciiTheme="minorHAnsi" w:eastAsia="Times New Roman" w:hAnsiTheme="minorHAnsi" w:cstheme="minorHAnsi"/>
          <w:color w:val="auto"/>
        </w:rPr>
      </w:pPr>
      <w:ins w:id="6" w:author="IRC JPAHS" w:date="2018-05-31T10:58:00Z">
        <w:r>
          <w:rPr>
            <w:rFonts w:asciiTheme="minorHAnsi" w:eastAsia="Times New Roman" w:hAnsiTheme="minorHAnsi" w:cstheme="minorHAnsi"/>
            <w:color w:val="auto"/>
          </w:rPr>
          <w:t>JPAHS Websites:</w:t>
        </w:r>
      </w:ins>
    </w:p>
    <w:p w:rsidR="008D1193" w:rsidRPr="008D1193" w:rsidRDefault="008D1193" w:rsidP="008D1193">
      <w:pPr>
        <w:pStyle w:val="Normal1"/>
        <w:spacing w:after="0" w:line="240" w:lineRule="auto"/>
        <w:jc w:val="both"/>
        <w:rPr>
          <w:ins w:id="7" w:author="Jai" w:date="2017-12-10T10:41:00Z"/>
          <w:rFonts w:asciiTheme="minorHAnsi" w:hAnsiTheme="minorHAnsi" w:cstheme="minorHAnsi"/>
          <w:color w:val="auto"/>
        </w:rPr>
      </w:pPr>
      <w:ins w:id="8" w:author="Jai" w:date="2017-12-10T10:41:00Z">
        <w:r w:rsidRPr="008D1193">
          <w:rPr>
            <w:rFonts w:asciiTheme="minorHAnsi" w:eastAsia="Times New Roman" w:hAnsiTheme="minorHAnsi" w:cstheme="minorHAnsi"/>
            <w:color w:val="auto"/>
            <w:rPrChange w:id="9" w:author="Jai" w:date="2017-12-10T10:45:00Z">
              <w:rPr>
                <w:rFonts w:asciiTheme="minorHAnsi" w:eastAsia="Times New Roman" w:hAnsiTheme="minorHAnsi" w:cstheme="minorHAnsi"/>
                <w:color w:val="auto"/>
                <w:sz w:val="24"/>
              </w:rPr>
            </w:rPrChange>
          </w:rPr>
          <w:t>http://www.jpahs.com.np</w:t>
        </w:r>
      </w:ins>
    </w:p>
    <w:p w:rsidR="008D1193" w:rsidRPr="008D1193" w:rsidRDefault="008D1193" w:rsidP="008D1193">
      <w:pPr>
        <w:pStyle w:val="Normal1"/>
        <w:spacing w:after="0" w:line="240" w:lineRule="auto"/>
        <w:jc w:val="both"/>
        <w:rPr>
          <w:ins w:id="10" w:author="Jai" w:date="2017-12-10T10:41:00Z"/>
          <w:rFonts w:asciiTheme="minorHAnsi" w:hAnsiTheme="minorHAnsi" w:cstheme="minorHAnsi"/>
          <w:color w:val="auto"/>
        </w:rPr>
      </w:pPr>
      <w:ins w:id="11" w:author="Jai" w:date="2017-12-10T10:41:00Z">
        <w:r w:rsidRPr="008D1193">
          <w:rPr>
            <w:rFonts w:asciiTheme="minorHAnsi" w:eastAsia="Times New Roman" w:hAnsiTheme="minorHAnsi" w:cstheme="minorHAnsi"/>
            <w:bCs/>
            <w:color w:val="auto"/>
            <w:rPrChange w:id="12" w:author="Jai" w:date="2017-12-10T10:45:00Z">
              <w:rPr>
                <w:rFonts w:asciiTheme="minorHAnsi" w:eastAsia="Times New Roman" w:hAnsiTheme="minorHAnsi" w:cstheme="minorHAnsi"/>
                <w:bCs/>
                <w:color w:val="auto"/>
                <w:sz w:val="24"/>
              </w:rPr>
            </w:rPrChange>
          </w:rPr>
          <w:t>http://www.pahs.edu.np/downloads/journal-of-pahs/</w:t>
        </w:r>
      </w:ins>
    </w:p>
    <w:p w:rsidR="006A6455" w:rsidRPr="008D1193" w:rsidRDefault="006A6455">
      <w:pPr>
        <w:pStyle w:val="Normal1"/>
        <w:spacing w:after="0" w:line="240" w:lineRule="auto"/>
        <w:jc w:val="both"/>
        <w:rPr>
          <w:ins w:id="13" w:author="Jai" w:date="2017-12-10T10:22:00Z"/>
          <w:rFonts w:asciiTheme="minorHAnsi" w:hAnsiTheme="minorHAnsi" w:cstheme="minorHAnsi"/>
        </w:rPr>
        <w:pPrChange w:id="14" w:author="Jai" w:date="2017-12-10T10:17:00Z">
          <w:pPr>
            <w:pStyle w:val="Normal1"/>
            <w:spacing w:line="240" w:lineRule="auto"/>
            <w:jc w:val="both"/>
          </w:pPr>
        </w:pPrChange>
      </w:pPr>
    </w:p>
    <w:p w:rsidR="007D4BFF" w:rsidRPr="008D1193" w:rsidDel="001C69F8" w:rsidRDefault="000B6ECF">
      <w:pPr>
        <w:pStyle w:val="Normal1"/>
        <w:tabs>
          <w:tab w:val="left" w:pos="2353"/>
        </w:tabs>
        <w:spacing w:after="0" w:line="240" w:lineRule="auto"/>
        <w:jc w:val="both"/>
        <w:rPr>
          <w:del w:id="15" w:author="Jai" w:date="2017-12-05T08:47:00Z"/>
          <w:rFonts w:asciiTheme="minorHAnsi" w:hAnsiTheme="minorHAnsi" w:cstheme="minorHAnsi"/>
          <w:color w:val="auto"/>
          <w:rPrChange w:id="16" w:author="Jai" w:date="2017-12-10T10:45:00Z">
            <w:rPr>
              <w:del w:id="17" w:author="Jai" w:date="2017-12-05T08:47:00Z"/>
              <w:rFonts w:asciiTheme="minorHAnsi" w:hAnsiTheme="minorHAnsi" w:cstheme="minorHAnsi"/>
            </w:rPr>
          </w:rPrChange>
        </w:rPr>
      </w:pPr>
      <w:del w:id="18" w:author="Jai" w:date="2017-12-05T08:47:00Z">
        <w:r w:rsidRPr="008D1193" w:rsidDel="001C69F8">
          <w:rPr>
            <w:rFonts w:asciiTheme="minorHAnsi" w:hAnsiTheme="minorHAnsi" w:cstheme="minorHAnsi"/>
          </w:rPr>
          <w:tab/>
        </w:r>
      </w:del>
    </w:p>
    <w:p w:rsidR="007D4BFF" w:rsidRPr="008D1193" w:rsidDel="0096785B" w:rsidRDefault="007D4BFF">
      <w:pPr>
        <w:pStyle w:val="Normal1"/>
        <w:tabs>
          <w:tab w:val="left" w:pos="2353"/>
        </w:tabs>
        <w:spacing w:after="0" w:line="240" w:lineRule="auto"/>
        <w:jc w:val="both"/>
        <w:rPr>
          <w:del w:id="19" w:author="Jai" w:date="2017-12-05T08:57:00Z"/>
          <w:rFonts w:asciiTheme="minorHAnsi" w:hAnsiTheme="minorHAnsi" w:cstheme="minorHAnsi"/>
          <w:color w:val="auto"/>
          <w:rPrChange w:id="20" w:author="Jai" w:date="2017-12-10T10:45:00Z">
            <w:rPr>
              <w:del w:id="21" w:author="Jai" w:date="2017-12-05T08:57:00Z"/>
              <w:rFonts w:asciiTheme="minorHAnsi" w:hAnsiTheme="minorHAnsi" w:cstheme="minorHAnsi"/>
            </w:rPr>
          </w:rPrChange>
        </w:rPr>
        <w:pPrChange w:id="22" w:author="Jai" w:date="2017-12-10T10:17:00Z">
          <w:pPr>
            <w:pStyle w:val="Normal1"/>
            <w:spacing w:after="0" w:line="240" w:lineRule="auto"/>
            <w:jc w:val="both"/>
          </w:pPr>
        </w:pPrChange>
      </w:pPr>
    </w:p>
    <w:p w:rsidR="001C69F8" w:rsidRPr="008D1193" w:rsidRDefault="001C69F8">
      <w:pPr>
        <w:pStyle w:val="Normal1"/>
        <w:spacing w:after="0" w:line="240" w:lineRule="auto"/>
        <w:jc w:val="both"/>
        <w:rPr>
          <w:ins w:id="23" w:author="Jai" w:date="2017-12-05T08:47:00Z"/>
          <w:rFonts w:asciiTheme="minorHAnsi" w:eastAsia="Times New Roman" w:hAnsiTheme="minorHAnsi" w:cstheme="minorHAnsi"/>
          <w:b/>
          <w:color w:val="auto"/>
          <w:rPrChange w:id="24" w:author="Jai" w:date="2017-12-10T10:45:00Z">
            <w:rPr>
              <w:ins w:id="25" w:author="Jai" w:date="2017-12-05T08:47:00Z"/>
              <w:rFonts w:asciiTheme="minorHAnsi" w:eastAsia="Times New Roman" w:hAnsiTheme="minorHAnsi" w:cstheme="minorHAnsi"/>
              <w:b/>
              <w:sz w:val="24"/>
            </w:rPr>
          </w:rPrChange>
        </w:rPr>
        <w:pPrChange w:id="26" w:author="Jai" w:date="2017-12-10T10:17:00Z">
          <w:pPr>
            <w:pStyle w:val="Normal1"/>
            <w:spacing w:line="240" w:lineRule="auto"/>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7" w:author="Jai" w:date="2017-12-10T10:45:00Z">
            <w:rPr>
              <w:rFonts w:asciiTheme="minorHAnsi" w:hAnsiTheme="minorHAnsi" w:cstheme="minorHAnsi"/>
            </w:rPr>
          </w:rPrChange>
        </w:rPr>
        <w:pPrChange w:id="28" w:author="Jai" w:date="2017-12-10T10:17:00Z">
          <w:pPr>
            <w:pStyle w:val="Normal1"/>
            <w:spacing w:line="240" w:lineRule="auto"/>
            <w:jc w:val="both"/>
          </w:pPr>
        </w:pPrChange>
      </w:pPr>
      <w:r w:rsidRPr="008D1193">
        <w:rPr>
          <w:rFonts w:asciiTheme="minorHAnsi" w:eastAsia="Times New Roman" w:hAnsiTheme="minorHAnsi" w:cstheme="minorHAnsi"/>
          <w:b/>
          <w:color w:val="auto"/>
          <w:rPrChange w:id="29" w:author="Jai" w:date="2017-12-10T10:45:00Z">
            <w:rPr>
              <w:rFonts w:asciiTheme="minorHAnsi" w:eastAsia="Times New Roman" w:hAnsiTheme="minorHAnsi" w:cstheme="minorHAnsi"/>
              <w:b/>
              <w:sz w:val="24"/>
            </w:rPr>
          </w:rPrChange>
        </w:rPr>
        <w:t>INTRODUCTION</w:t>
      </w:r>
    </w:p>
    <w:p w:rsidR="006A6455" w:rsidRPr="008D1193" w:rsidRDefault="006A6455">
      <w:pPr>
        <w:pStyle w:val="Normal1"/>
        <w:spacing w:after="0" w:line="240" w:lineRule="auto"/>
        <w:jc w:val="both"/>
        <w:rPr>
          <w:ins w:id="30" w:author="Jai" w:date="2017-12-10T10:22:00Z"/>
          <w:rFonts w:asciiTheme="minorHAnsi" w:eastAsia="Times New Roman" w:hAnsiTheme="minorHAnsi" w:cstheme="minorHAnsi"/>
          <w:color w:val="auto"/>
          <w:rPrChange w:id="31" w:author="Jai" w:date="2017-12-10T10:45:00Z">
            <w:rPr>
              <w:ins w:id="32" w:author="Jai" w:date="2017-12-10T10:22:00Z"/>
              <w:rFonts w:asciiTheme="minorHAnsi" w:eastAsia="Times New Roman" w:hAnsiTheme="minorHAnsi" w:cstheme="minorHAnsi"/>
              <w:color w:val="auto"/>
              <w:sz w:val="24"/>
            </w:rPr>
          </w:rPrChange>
        </w:rPr>
        <w:pPrChange w:id="33" w:author="Jai" w:date="2017-12-10T10:17:00Z">
          <w:pPr>
            <w:pStyle w:val="Normal1"/>
            <w:jc w:val="both"/>
          </w:pPr>
        </w:pPrChange>
      </w:pPr>
    </w:p>
    <w:p w:rsidR="007D4BFF" w:rsidRPr="008D1193" w:rsidRDefault="00E6649A">
      <w:pPr>
        <w:pStyle w:val="Normal1"/>
        <w:spacing w:after="0" w:line="240" w:lineRule="auto"/>
        <w:jc w:val="both"/>
        <w:rPr>
          <w:rFonts w:asciiTheme="minorHAnsi" w:hAnsiTheme="minorHAnsi" w:cstheme="minorHAnsi"/>
          <w:color w:val="auto"/>
          <w:rPrChange w:id="34" w:author="Jai" w:date="2017-12-10T10:45:00Z">
            <w:rPr>
              <w:rFonts w:asciiTheme="minorHAnsi" w:hAnsiTheme="minorHAnsi" w:cstheme="minorHAnsi"/>
            </w:rPr>
          </w:rPrChange>
        </w:rPr>
        <w:pPrChange w:id="35" w:author="Jai" w:date="2017-12-10T10:17:00Z">
          <w:pPr>
            <w:pStyle w:val="Normal1"/>
            <w:jc w:val="both"/>
          </w:pPr>
        </w:pPrChange>
      </w:pPr>
      <w:r w:rsidRPr="008D1193">
        <w:rPr>
          <w:rFonts w:asciiTheme="minorHAnsi" w:eastAsia="Times New Roman" w:hAnsiTheme="minorHAnsi" w:cstheme="minorHAnsi"/>
          <w:color w:val="auto"/>
          <w:rPrChange w:id="36" w:author="Jai" w:date="2017-12-10T10:45:00Z">
            <w:rPr>
              <w:rFonts w:asciiTheme="minorHAnsi" w:eastAsia="Times New Roman" w:hAnsiTheme="minorHAnsi" w:cstheme="minorHAnsi"/>
              <w:sz w:val="24"/>
            </w:rPr>
          </w:rPrChange>
        </w:rPr>
        <w:t>Journal of Patan Academy of Health Sciences</w:t>
      </w:r>
      <w:r w:rsidR="002533FE" w:rsidRPr="008D1193">
        <w:rPr>
          <w:rFonts w:asciiTheme="minorHAnsi" w:eastAsia="Times New Roman" w:hAnsiTheme="minorHAnsi" w:cstheme="minorHAnsi"/>
          <w:color w:val="auto"/>
          <w:rPrChange w:id="37" w:author="Jai" w:date="2017-12-10T10:45:00Z">
            <w:rPr>
              <w:rFonts w:asciiTheme="minorHAnsi" w:eastAsia="Times New Roman" w:hAnsiTheme="minorHAnsi" w:cstheme="minorHAnsi"/>
              <w:sz w:val="24"/>
            </w:rPr>
          </w:rPrChange>
        </w:rPr>
        <w:t xml:space="preserve"> (J</w:t>
      </w:r>
      <w:r w:rsidRPr="008D1193">
        <w:rPr>
          <w:rFonts w:asciiTheme="minorHAnsi" w:eastAsia="Times New Roman" w:hAnsiTheme="minorHAnsi" w:cstheme="minorHAnsi"/>
          <w:color w:val="auto"/>
          <w:rPrChange w:id="38" w:author="Jai" w:date="2017-12-10T10:45:00Z">
            <w:rPr>
              <w:rFonts w:asciiTheme="minorHAnsi" w:eastAsia="Times New Roman" w:hAnsiTheme="minorHAnsi" w:cstheme="minorHAnsi"/>
              <w:sz w:val="24"/>
            </w:rPr>
          </w:rPrChange>
        </w:rPr>
        <w:t>PAHS</w:t>
      </w:r>
      <w:r w:rsidR="002533FE" w:rsidRPr="008D1193">
        <w:rPr>
          <w:rFonts w:asciiTheme="minorHAnsi" w:eastAsia="Times New Roman" w:hAnsiTheme="minorHAnsi" w:cstheme="minorHAnsi"/>
          <w:color w:val="auto"/>
          <w:rPrChange w:id="39" w:author="Jai" w:date="2017-12-10T10:45:00Z">
            <w:rPr>
              <w:rFonts w:asciiTheme="minorHAnsi" w:eastAsia="Times New Roman" w:hAnsiTheme="minorHAnsi" w:cstheme="minorHAnsi"/>
              <w:sz w:val="24"/>
            </w:rPr>
          </w:rPrChange>
        </w:rPr>
        <w:t xml:space="preserve">) </w:t>
      </w:r>
      <w:ins w:id="40" w:author="Jai" w:date="2017-12-05T08:49:00Z">
        <w:r w:rsidR="001C69F8" w:rsidRPr="008D1193">
          <w:rPr>
            <w:rFonts w:asciiTheme="minorHAnsi" w:eastAsia="Times New Roman" w:hAnsiTheme="minorHAnsi" w:cstheme="minorHAnsi"/>
            <w:color w:val="auto"/>
            <w:rPrChange w:id="41" w:author="Jai" w:date="2017-12-10T10:45:00Z">
              <w:rPr>
                <w:rFonts w:asciiTheme="minorHAnsi" w:eastAsia="Times New Roman" w:hAnsiTheme="minorHAnsi" w:cstheme="minorHAnsi"/>
                <w:sz w:val="24"/>
              </w:rPr>
            </w:rPrChange>
          </w:rPr>
          <w:t xml:space="preserve">is </w:t>
        </w:r>
      </w:ins>
      <w:del w:id="42" w:author="Jai" w:date="2017-12-05T08:49:00Z">
        <w:r w:rsidR="002533FE" w:rsidRPr="008D1193" w:rsidDel="001C69F8">
          <w:rPr>
            <w:rFonts w:asciiTheme="minorHAnsi" w:eastAsia="Times New Roman" w:hAnsiTheme="minorHAnsi" w:cstheme="minorHAnsi"/>
            <w:color w:val="auto"/>
            <w:rPrChange w:id="43" w:author="Jai" w:date="2017-12-10T10:45:00Z">
              <w:rPr>
                <w:rFonts w:asciiTheme="minorHAnsi" w:eastAsia="Times New Roman" w:hAnsiTheme="minorHAnsi" w:cstheme="minorHAnsi"/>
                <w:sz w:val="24"/>
              </w:rPr>
            </w:rPrChange>
          </w:rPr>
          <w:delText>an official,</w:delText>
        </w:r>
        <w:r w:rsidR="008F46B3" w:rsidRPr="008D1193" w:rsidDel="001C69F8">
          <w:rPr>
            <w:rFonts w:asciiTheme="minorHAnsi" w:eastAsia="Times New Roman" w:hAnsiTheme="minorHAnsi" w:cstheme="minorHAnsi"/>
            <w:color w:val="auto"/>
            <w:rPrChange w:id="44" w:author="Jai" w:date="2017-12-10T10:45:00Z">
              <w:rPr>
                <w:rFonts w:asciiTheme="minorHAnsi" w:eastAsia="Times New Roman" w:hAnsiTheme="minorHAnsi" w:cstheme="minorHAnsi"/>
                <w:sz w:val="24"/>
              </w:rPr>
            </w:rPrChange>
          </w:rPr>
          <w:delText xml:space="preserve"> internationally </w:delText>
        </w:r>
      </w:del>
      <w:r w:rsidR="008F46B3" w:rsidRPr="008D1193">
        <w:rPr>
          <w:rFonts w:asciiTheme="minorHAnsi" w:eastAsia="Times New Roman" w:hAnsiTheme="minorHAnsi" w:cstheme="minorHAnsi"/>
          <w:color w:val="auto"/>
          <w:rPrChange w:id="45" w:author="Jai" w:date="2017-12-10T10:45:00Z">
            <w:rPr>
              <w:rFonts w:asciiTheme="minorHAnsi" w:eastAsia="Times New Roman" w:hAnsiTheme="minorHAnsi" w:cstheme="minorHAnsi"/>
              <w:sz w:val="24"/>
            </w:rPr>
          </w:rPrChange>
        </w:rPr>
        <w:t xml:space="preserve">peer reviewed health science </w:t>
      </w:r>
      <w:r w:rsidR="002533FE" w:rsidRPr="008D1193">
        <w:rPr>
          <w:rFonts w:asciiTheme="minorHAnsi" w:eastAsia="Times New Roman" w:hAnsiTheme="minorHAnsi" w:cstheme="minorHAnsi"/>
          <w:color w:val="auto"/>
          <w:rPrChange w:id="46" w:author="Jai" w:date="2017-12-10T10:45:00Z">
            <w:rPr>
              <w:rFonts w:asciiTheme="minorHAnsi" w:eastAsia="Times New Roman" w:hAnsiTheme="minorHAnsi" w:cstheme="minorHAnsi"/>
              <w:sz w:val="24"/>
            </w:rPr>
          </w:rPrChange>
        </w:rPr>
        <w:t xml:space="preserve">journal of the </w:t>
      </w:r>
      <w:r w:rsidRPr="008D1193">
        <w:rPr>
          <w:rFonts w:asciiTheme="minorHAnsi" w:eastAsia="Times New Roman" w:hAnsiTheme="minorHAnsi" w:cstheme="minorHAnsi"/>
          <w:color w:val="auto"/>
          <w:rPrChange w:id="47" w:author="Jai" w:date="2017-12-10T10:45:00Z">
            <w:rPr>
              <w:rFonts w:asciiTheme="minorHAnsi" w:eastAsia="Times New Roman" w:hAnsiTheme="minorHAnsi" w:cstheme="minorHAnsi"/>
              <w:sz w:val="24"/>
            </w:rPr>
          </w:rPrChange>
        </w:rPr>
        <w:t>Patan Academy of Health Sciences</w:t>
      </w:r>
      <w:r w:rsidR="002533FE" w:rsidRPr="008D1193">
        <w:rPr>
          <w:rFonts w:asciiTheme="minorHAnsi" w:eastAsia="Times New Roman" w:hAnsiTheme="minorHAnsi" w:cstheme="minorHAnsi"/>
          <w:color w:val="auto"/>
          <w:rPrChange w:id="48" w:author="Jai" w:date="2017-12-10T10:45:00Z">
            <w:rPr>
              <w:rFonts w:asciiTheme="minorHAnsi" w:eastAsia="Times New Roman" w:hAnsiTheme="minorHAnsi" w:cstheme="minorHAnsi"/>
              <w:sz w:val="24"/>
            </w:rPr>
          </w:rPrChange>
        </w:rPr>
        <w:t xml:space="preserve"> (</w:t>
      </w:r>
      <w:r w:rsidRPr="008D1193">
        <w:rPr>
          <w:rFonts w:asciiTheme="minorHAnsi" w:eastAsia="Times New Roman" w:hAnsiTheme="minorHAnsi" w:cstheme="minorHAnsi"/>
          <w:color w:val="auto"/>
          <w:rPrChange w:id="49" w:author="Jai" w:date="2017-12-10T10:45:00Z">
            <w:rPr>
              <w:rFonts w:asciiTheme="minorHAnsi" w:eastAsia="Times New Roman" w:hAnsiTheme="minorHAnsi" w:cstheme="minorHAnsi"/>
              <w:sz w:val="24"/>
            </w:rPr>
          </w:rPrChange>
        </w:rPr>
        <w:t>PAHS</w:t>
      </w:r>
      <w:r w:rsidR="002533FE" w:rsidRPr="008D1193">
        <w:rPr>
          <w:rFonts w:asciiTheme="minorHAnsi" w:eastAsia="Times New Roman" w:hAnsiTheme="minorHAnsi" w:cstheme="minorHAnsi"/>
          <w:color w:val="auto"/>
          <w:rPrChange w:id="50" w:author="Jai" w:date="2017-12-10T10:45:00Z">
            <w:rPr>
              <w:rFonts w:asciiTheme="minorHAnsi" w:eastAsia="Times New Roman" w:hAnsiTheme="minorHAnsi" w:cstheme="minorHAnsi"/>
              <w:sz w:val="24"/>
            </w:rPr>
          </w:rPrChange>
        </w:rPr>
        <w:t xml:space="preserve">). It is published </w:t>
      </w:r>
      <w:r w:rsidR="008F46B3" w:rsidRPr="008D1193">
        <w:rPr>
          <w:rFonts w:asciiTheme="minorHAnsi" w:eastAsia="Times New Roman" w:hAnsiTheme="minorHAnsi" w:cstheme="minorHAnsi"/>
          <w:color w:val="auto"/>
          <w:rPrChange w:id="51" w:author="Jai" w:date="2017-12-10T10:45:00Z">
            <w:rPr>
              <w:rFonts w:asciiTheme="minorHAnsi" w:eastAsia="Times New Roman" w:hAnsiTheme="minorHAnsi" w:cstheme="minorHAnsi"/>
              <w:sz w:val="24"/>
            </w:rPr>
          </w:rPrChange>
        </w:rPr>
        <w:t>t</w:t>
      </w:r>
      <w:r w:rsidR="00F35B17" w:rsidRPr="008D1193">
        <w:rPr>
          <w:rFonts w:asciiTheme="minorHAnsi" w:eastAsia="Times New Roman" w:hAnsiTheme="minorHAnsi" w:cstheme="minorHAnsi"/>
          <w:color w:val="auto"/>
          <w:rPrChange w:id="52" w:author="Jai" w:date="2017-12-10T10:45:00Z">
            <w:rPr>
              <w:rFonts w:asciiTheme="minorHAnsi" w:eastAsia="Times New Roman" w:hAnsiTheme="minorHAnsi" w:cstheme="minorHAnsi"/>
              <w:sz w:val="24"/>
            </w:rPr>
          </w:rPrChange>
        </w:rPr>
        <w:t xml:space="preserve">wice </w:t>
      </w:r>
      <w:r w:rsidR="008F46B3" w:rsidRPr="008D1193">
        <w:rPr>
          <w:rFonts w:asciiTheme="minorHAnsi" w:eastAsia="Times New Roman" w:hAnsiTheme="minorHAnsi" w:cstheme="minorHAnsi"/>
          <w:color w:val="auto"/>
          <w:rPrChange w:id="53" w:author="Jai" w:date="2017-12-10T10:45:00Z">
            <w:rPr>
              <w:rFonts w:asciiTheme="minorHAnsi" w:eastAsia="Times New Roman" w:hAnsiTheme="minorHAnsi" w:cstheme="minorHAnsi"/>
              <w:sz w:val="24"/>
            </w:rPr>
          </w:rPrChange>
        </w:rPr>
        <w:t>a year. A</w:t>
      </w:r>
      <w:r w:rsidR="002533FE" w:rsidRPr="008D1193">
        <w:rPr>
          <w:rFonts w:asciiTheme="minorHAnsi" w:eastAsia="Times New Roman" w:hAnsiTheme="minorHAnsi" w:cstheme="minorHAnsi"/>
          <w:color w:val="auto"/>
          <w:rPrChange w:id="54" w:author="Jai" w:date="2017-12-10T10:45:00Z">
            <w:rPr>
              <w:rFonts w:asciiTheme="minorHAnsi" w:eastAsia="Times New Roman" w:hAnsiTheme="minorHAnsi" w:cstheme="minorHAnsi"/>
              <w:sz w:val="24"/>
            </w:rPr>
          </w:rPrChange>
        </w:rPr>
        <w:t xml:space="preserve">rticles </w:t>
      </w:r>
      <w:r w:rsidR="008F46B3" w:rsidRPr="008D1193">
        <w:rPr>
          <w:rFonts w:asciiTheme="minorHAnsi" w:eastAsia="Times New Roman" w:hAnsiTheme="minorHAnsi" w:cstheme="minorHAnsi"/>
          <w:color w:val="auto"/>
          <w:rPrChange w:id="55" w:author="Jai" w:date="2017-12-10T10:45:00Z">
            <w:rPr>
              <w:rFonts w:asciiTheme="minorHAnsi" w:eastAsia="Times New Roman" w:hAnsiTheme="minorHAnsi" w:cstheme="minorHAnsi"/>
              <w:sz w:val="24"/>
            </w:rPr>
          </w:rPrChange>
        </w:rPr>
        <w:t>ca</w:t>
      </w:r>
      <w:r w:rsidR="002533FE" w:rsidRPr="008D1193">
        <w:rPr>
          <w:rFonts w:asciiTheme="minorHAnsi" w:eastAsia="Times New Roman" w:hAnsiTheme="minorHAnsi" w:cstheme="minorHAnsi"/>
          <w:color w:val="auto"/>
          <w:rPrChange w:id="56" w:author="Jai" w:date="2017-12-10T10:45:00Z">
            <w:rPr>
              <w:rFonts w:asciiTheme="minorHAnsi" w:eastAsia="Times New Roman" w:hAnsiTheme="minorHAnsi" w:cstheme="minorHAnsi"/>
              <w:sz w:val="24"/>
            </w:rPr>
          </w:rPrChange>
        </w:rPr>
        <w:t>tegor</w:t>
      </w:r>
      <w:r w:rsidR="008F46B3" w:rsidRPr="008D1193">
        <w:rPr>
          <w:rFonts w:asciiTheme="minorHAnsi" w:eastAsia="Times New Roman" w:hAnsiTheme="minorHAnsi" w:cstheme="minorHAnsi"/>
          <w:color w:val="auto"/>
          <w:rPrChange w:id="57" w:author="Jai" w:date="2017-12-10T10:45:00Z">
            <w:rPr>
              <w:rFonts w:asciiTheme="minorHAnsi" w:eastAsia="Times New Roman" w:hAnsiTheme="minorHAnsi" w:cstheme="minorHAnsi"/>
              <w:sz w:val="24"/>
            </w:rPr>
          </w:rPrChange>
        </w:rPr>
        <w:t>ies include but not limited to</w:t>
      </w:r>
      <w:r w:rsidR="002533FE" w:rsidRPr="008D1193">
        <w:rPr>
          <w:rFonts w:asciiTheme="minorHAnsi" w:eastAsia="Times New Roman" w:hAnsiTheme="minorHAnsi" w:cstheme="minorHAnsi"/>
          <w:color w:val="auto"/>
          <w:rPrChange w:id="58" w:author="Jai" w:date="2017-12-10T10:45:00Z">
            <w:rPr>
              <w:rFonts w:asciiTheme="minorHAnsi" w:eastAsia="Times New Roman" w:hAnsiTheme="minorHAnsi" w:cstheme="minorHAnsi"/>
              <w:sz w:val="24"/>
            </w:rPr>
          </w:rPrChange>
        </w:rPr>
        <w:t>: Original Article, Review Article, Case Report, Viewpoint</w:t>
      </w:r>
      <w:r w:rsidR="008F46B3" w:rsidRPr="008D1193">
        <w:rPr>
          <w:rFonts w:asciiTheme="minorHAnsi" w:eastAsia="Times New Roman" w:hAnsiTheme="minorHAnsi" w:cstheme="minorHAnsi"/>
          <w:color w:val="auto"/>
          <w:rPrChange w:id="59" w:author="Jai" w:date="2017-12-10T10:45:00Z">
            <w:rPr>
              <w:rFonts w:asciiTheme="minorHAnsi" w:eastAsia="Times New Roman" w:hAnsiTheme="minorHAnsi" w:cstheme="minorHAnsi"/>
              <w:sz w:val="24"/>
            </w:rPr>
          </w:rPrChange>
        </w:rPr>
        <w:t>, Medical education, Rural health, Student Section, Nursing section</w:t>
      </w:r>
      <w:r w:rsidR="002533FE" w:rsidRPr="008D1193">
        <w:rPr>
          <w:rFonts w:asciiTheme="minorHAnsi" w:eastAsia="Times New Roman" w:hAnsiTheme="minorHAnsi" w:cstheme="minorHAnsi"/>
          <w:color w:val="auto"/>
          <w:rPrChange w:id="60" w:author="Jai" w:date="2017-12-10T10:45:00Z">
            <w:rPr>
              <w:rFonts w:asciiTheme="minorHAnsi" w:eastAsia="Times New Roman" w:hAnsiTheme="minorHAnsi" w:cstheme="minorHAnsi"/>
              <w:sz w:val="24"/>
            </w:rPr>
          </w:rPrChange>
        </w:rPr>
        <w:t xml:space="preserve"> and Letter to the Editor</w:t>
      </w:r>
      <w:del w:id="61" w:author="Jai" w:date="2017-12-05T08:50:00Z">
        <w:r w:rsidR="002533FE" w:rsidRPr="008D1193" w:rsidDel="001C69F8">
          <w:rPr>
            <w:rFonts w:asciiTheme="minorHAnsi" w:eastAsia="Times New Roman" w:hAnsiTheme="minorHAnsi" w:cstheme="minorHAnsi"/>
            <w:color w:val="auto"/>
            <w:rPrChange w:id="62" w:author="Jai" w:date="2017-12-10T10:45:00Z">
              <w:rPr>
                <w:rFonts w:asciiTheme="minorHAnsi" w:eastAsia="Times New Roman" w:hAnsiTheme="minorHAnsi" w:cstheme="minorHAnsi"/>
                <w:sz w:val="24"/>
              </w:rPr>
            </w:rPrChange>
          </w:rPr>
          <w:delText xml:space="preserve"> and others</w:delText>
        </w:r>
      </w:del>
      <w:r w:rsidR="002533FE" w:rsidRPr="008D1193">
        <w:rPr>
          <w:rFonts w:asciiTheme="minorHAnsi" w:eastAsia="Times New Roman" w:hAnsiTheme="minorHAnsi" w:cstheme="minorHAnsi"/>
          <w:color w:val="auto"/>
          <w:rPrChange w:id="63" w:author="Jai" w:date="2017-12-10T10:45:00Z">
            <w:rPr>
              <w:rFonts w:asciiTheme="minorHAnsi" w:eastAsia="Times New Roman" w:hAnsiTheme="minorHAnsi" w:cstheme="minorHAnsi"/>
              <w:sz w:val="24"/>
            </w:rPr>
          </w:rPrChange>
        </w:rPr>
        <w:t xml:space="preserve">. </w:t>
      </w:r>
    </w:p>
    <w:p w:rsidR="00CE73A2" w:rsidRDefault="00CE73A2">
      <w:pPr>
        <w:pStyle w:val="Normal1"/>
        <w:tabs>
          <w:tab w:val="left" w:pos="2353"/>
        </w:tabs>
        <w:spacing w:after="0" w:line="240" w:lineRule="auto"/>
        <w:jc w:val="both"/>
        <w:rPr>
          <w:ins w:id="64" w:author="Jai" w:date="2017-12-10T10:55:00Z"/>
          <w:rFonts w:asciiTheme="minorHAnsi" w:eastAsia="Times New Roman" w:hAnsiTheme="minorHAnsi" w:cstheme="minorHAnsi"/>
          <w:color w:val="auto"/>
        </w:rPr>
        <w:pPrChange w:id="65" w:author="Jai" w:date="2017-12-10T10:17:00Z">
          <w:pPr>
            <w:pStyle w:val="Normal1"/>
            <w:jc w:val="both"/>
          </w:pPr>
        </w:pPrChange>
      </w:pPr>
    </w:p>
    <w:p w:rsidR="007D4BFF" w:rsidRPr="008D1193" w:rsidRDefault="002533FE">
      <w:pPr>
        <w:pStyle w:val="Normal1"/>
        <w:tabs>
          <w:tab w:val="left" w:pos="2353"/>
        </w:tabs>
        <w:spacing w:after="0" w:line="240" w:lineRule="auto"/>
        <w:jc w:val="both"/>
        <w:rPr>
          <w:rFonts w:asciiTheme="minorHAnsi" w:hAnsiTheme="minorHAnsi" w:cstheme="minorHAnsi"/>
          <w:color w:val="auto"/>
          <w:rPrChange w:id="66" w:author="Jai" w:date="2017-12-10T10:45:00Z">
            <w:rPr>
              <w:rFonts w:asciiTheme="minorHAnsi" w:hAnsiTheme="minorHAnsi" w:cstheme="minorHAnsi"/>
            </w:rPr>
          </w:rPrChange>
        </w:rPr>
        <w:pPrChange w:id="67" w:author="Jai" w:date="2017-12-10T10:17:00Z">
          <w:pPr>
            <w:pStyle w:val="Normal1"/>
            <w:jc w:val="both"/>
          </w:pPr>
        </w:pPrChange>
      </w:pPr>
      <w:r w:rsidRPr="00CE73A2">
        <w:rPr>
          <w:rFonts w:asciiTheme="minorHAnsi" w:eastAsia="Times New Roman" w:hAnsiTheme="minorHAnsi" w:cstheme="minorHAnsi"/>
          <w:i/>
          <w:iCs/>
          <w:color w:val="auto"/>
          <w:rPrChange w:id="68" w:author="Jai" w:date="2017-12-10T10:58:00Z">
            <w:rPr>
              <w:rFonts w:asciiTheme="minorHAnsi" w:eastAsia="Times New Roman" w:hAnsiTheme="minorHAnsi" w:cstheme="minorHAnsi"/>
              <w:sz w:val="24"/>
            </w:rPr>
          </w:rPrChange>
        </w:rPr>
        <w:t>The aim of J</w:t>
      </w:r>
      <w:r w:rsidR="00E6649A" w:rsidRPr="00CE73A2">
        <w:rPr>
          <w:rFonts w:asciiTheme="minorHAnsi" w:eastAsia="Times New Roman" w:hAnsiTheme="minorHAnsi" w:cstheme="minorHAnsi"/>
          <w:i/>
          <w:iCs/>
          <w:color w:val="auto"/>
          <w:rPrChange w:id="69" w:author="Jai" w:date="2017-12-10T10:58: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70" w:author="Jai" w:date="2017-12-10T10:45:00Z">
            <w:rPr>
              <w:rFonts w:asciiTheme="minorHAnsi" w:eastAsia="Times New Roman" w:hAnsiTheme="minorHAnsi" w:cstheme="minorHAnsi"/>
              <w:sz w:val="24"/>
            </w:rPr>
          </w:rPrChange>
        </w:rPr>
        <w:t xml:space="preserve"> is to increase the visibility </w:t>
      </w:r>
      <w:ins w:id="71" w:author="Jai" w:date="2017-12-05T08:50:00Z">
        <w:r w:rsidR="001C69F8" w:rsidRPr="008D1193">
          <w:rPr>
            <w:rFonts w:asciiTheme="minorHAnsi" w:eastAsia="Times New Roman" w:hAnsiTheme="minorHAnsi" w:cstheme="minorHAnsi"/>
            <w:color w:val="auto"/>
            <w:rPrChange w:id="72" w:author="Jai" w:date="2017-12-10T10:45:00Z">
              <w:rPr>
                <w:rFonts w:asciiTheme="minorHAnsi" w:eastAsia="Times New Roman" w:hAnsiTheme="minorHAnsi" w:cstheme="minorHAnsi"/>
                <w:sz w:val="24"/>
              </w:rPr>
            </w:rPrChange>
          </w:rPr>
          <w:t xml:space="preserve">by </w:t>
        </w:r>
      </w:ins>
      <w:del w:id="73" w:author="Jai" w:date="2017-12-05T08:50:00Z">
        <w:r w:rsidRPr="008D1193" w:rsidDel="001C69F8">
          <w:rPr>
            <w:rFonts w:asciiTheme="minorHAnsi" w:eastAsia="Times New Roman" w:hAnsiTheme="minorHAnsi" w:cstheme="minorHAnsi"/>
            <w:color w:val="auto"/>
            <w:rPrChange w:id="74" w:author="Jai" w:date="2017-12-10T10:45:00Z">
              <w:rPr>
                <w:rFonts w:asciiTheme="minorHAnsi" w:eastAsia="Times New Roman" w:hAnsiTheme="minorHAnsi" w:cstheme="minorHAnsi"/>
                <w:sz w:val="24"/>
              </w:rPr>
            </w:rPrChange>
          </w:rPr>
          <w:delText xml:space="preserve">and ease of use of </w:delText>
        </w:r>
      </w:del>
      <w:r w:rsidRPr="008D1193">
        <w:rPr>
          <w:rFonts w:asciiTheme="minorHAnsi" w:eastAsia="Times New Roman" w:hAnsiTheme="minorHAnsi" w:cstheme="minorHAnsi"/>
          <w:color w:val="auto"/>
          <w:rPrChange w:id="75" w:author="Jai" w:date="2017-12-10T10:45:00Z">
            <w:rPr>
              <w:rFonts w:asciiTheme="minorHAnsi" w:eastAsia="Times New Roman" w:hAnsiTheme="minorHAnsi" w:cstheme="minorHAnsi"/>
              <w:sz w:val="24"/>
            </w:rPr>
          </w:rPrChange>
        </w:rPr>
        <w:t>open access scientific</w:t>
      </w:r>
      <w:ins w:id="76" w:author="Jai" w:date="2017-12-05T08:52:00Z">
        <w:r w:rsidR="001C69F8" w:rsidRPr="008D1193">
          <w:rPr>
            <w:rFonts w:asciiTheme="minorHAnsi" w:eastAsia="Times New Roman" w:hAnsiTheme="minorHAnsi" w:cstheme="minorHAnsi"/>
            <w:color w:val="auto"/>
            <w:rPrChange w:id="77" w:author="Jai" w:date="2017-12-10T10:45:00Z">
              <w:rPr>
                <w:rFonts w:asciiTheme="minorHAnsi" w:eastAsia="Times New Roman" w:hAnsiTheme="minorHAnsi" w:cstheme="minorHAnsi"/>
                <w:sz w:val="24"/>
              </w:rPr>
            </w:rPrChange>
          </w:rPr>
          <w:t>,</w:t>
        </w:r>
      </w:ins>
      <w:del w:id="78" w:author="Jai" w:date="2017-12-05T08:52:00Z">
        <w:r w:rsidRPr="008D1193" w:rsidDel="001C69F8">
          <w:rPr>
            <w:rFonts w:asciiTheme="minorHAnsi" w:eastAsia="Times New Roman" w:hAnsiTheme="minorHAnsi" w:cstheme="minorHAnsi"/>
            <w:color w:val="auto"/>
            <w:rPrChange w:id="79" w:author="Jai" w:date="2017-12-10T10:45:00Z">
              <w:rPr>
                <w:rFonts w:asciiTheme="minorHAnsi" w:eastAsia="Times New Roman" w:hAnsiTheme="minorHAnsi" w:cstheme="minorHAnsi"/>
                <w:sz w:val="24"/>
              </w:rPr>
            </w:rPrChange>
          </w:rPr>
          <w:delText xml:space="preserve"> and</w:delText>
        </w:r>
      </w:del>
      <w:r w:rsidRPr="008D1193">
        <w:rPr>
          <w:rFonts w:asciiTheme="minorHAnsi" w:eastAsia="Times New Roman" w:hAnsiTheme="minorHAnsi" w:cstheme="minorHAnsi"/>
          <w:color w:val="auto"/>
          <w:rPrChange w:id="80" w:author="Jai" w:date="2017-12-10T10:45:00Z">
            <w:rPr>
              <w:rFonts w:asciiTheme="minorHAnsi" w:eastAsia="Times New Roman" w:hAnsiTheme="minorHAnsi" w:cstheme="minorHAnsi"/>
              <w:sz w:val="24"/>
            </w:rPr>
          </w:rPrChange>
        </w:rPr>
        <w:t xml:space="preserve"> scholarly </w:t>
      </w:r>
      <w:ins w:id="81" w:author="Jai" w:date="2017-12-05T08:51:00Z">
        <w:r w:rsidR="001C69F8" w:rsidRPr="008D1193">
          <w:rPr>
            <w:rFonts w:asciiTheme="minorHAnsi" w:eastAsia="Times New Roman" w:hAnsiTheme="minorHAnsi" w:cstheme="minorHAnsi"/>
            <w:color w:val="auto"/>
            <w:rPrChange w:id="82" w:author="Jai" w:date="2017-12-10T10:45:00Z">
              <w:rPr>
                <w:rFonts w:asciiTheme="minorHAnsi" w:eastAsia="Times New Roman" w:hAnsiTheme="minorHAnsi" w:cstheme="minorHAnsi"/>
                <w:sz w:val="24"/>
              </w:rPr>
            </w:rPrChange>
          </w:rPr>
          <w:t xml:space="preserve">publication </w:t>
        </w:r>
      </w:ins>
      <w:ins w:id="83" w:author="Jai" w:date="2017-12-05T08:52:00Z">
        <w:r w:rsidR="001C69F8" w:rsidRPr="008D1193">
          <w:rPr>
            <w:rFonts w:asciiTheme="minorHAnsi" w:eastAsia="Times New Roman" w:hAnsiTheme="minorHAnsi" w:cstheme="minorHAnsi"/>
            <w:color w:val="auto"/>
            <w:rPrChange w:id="84" w:author="Jai" w:date="2017-12-10T10:45:00Z">
              <w:rPr>
                <w:rFonts w:asciiTheme="minorHAnsi" w:eastAsia="Times New Roman" w:hAnsiTheme="minorHAnsi" w:cstheme="minorHAnsi"/>
                <w:sz w:val="24"/>
              </w:rPr>
            </w:rPrChange>
          </w:rPr>
          <w:t xml:space="preserve">to </w:t>
        </w:r>
      </w:ins>
      <w:del w:id="85" w:author="Jai" w:date="2017-12-05T08:52:00Z">
        <w:r w:rsidRPr="008D1193" w:rsidDel="001C69F8">
          <w:rPr>
            <w:rFonts w:asciiTheme="minorHAnsi" w:eastAsia="Times New Roman" w:hAnsiTheme="minorHAnsi" w:cstheme="minorHAnsi"/>
            <w:color w:val="auto"/>
            <w:rPrChange w:id="86" w:author="Jai" w:date="2017-12-10T10:45:00Z">
              <w:rPr>
                <w:rFonts w:asciiTheme="minorHAnsi" w:eastAsia="Times New Roman" w:hAnsiTheme="minorHAnsi" w:cstheme="minorHAnsi"/>
                <w:sz w:val="24"/>
              </w:rPr>
            </w:rPrChange>
          </w:rPr>
          <w:delText xml:space="preserve">articles thereby </w:delText>
        </w:r>
      </w:del>
      <w:r w:rsidRPr="008D1193">
        <w:rPr>
          <w:rFonts w:asciiTheme="minorHAnsi" w:eastAsia="Times New Roman" w:hAnsiTheme="minorHAnsi" w:cstheme="minorHAnsi"/>
          <w:color w:val="auto"/>
          <w:rPrChange w:id="87" w:author="Jai" w:date="2017-12-10T10:45:00Z">
            <w:rPr>
              <w:rFonts w:asciiTheme="minorHAnsi" w:eastAsia="Times New Roman" w:hAnsiTheme="minorHAnsi" w:cstheme="minorHAnsi"/>
              <w:sz w:val="24"/>
            </w:rPr>
          </w:rPrChange>
        </w:rPr>
        <w:t>promot</w:t>
      </w:r>
      <w:ins w:id="88" w:author="Jai" w:date="2017-12-05T08:52:00Z">
        <w:r w:rsidR="001C69F8" w:rsidRPr="008D1193">
          <w:rPr>
            <w:rFonts w:asciiTheme="minorHAnsi" w:eastAsia="Times New Roman" w:hAnsiTheme="minorHAnsi" w:cstheme="minorHAnsi"/>
            <w:color w:val="auto"/>
            <w:rPrChange w:id="89" w:author="Jai" w:date="2017-12-10T10:45:00Z">
              <w:rPr>
                <w:rFonts w:asciiTheme="minorHAnsi" w:eastAsia="Times New Roman" w:hAnsiTheme="minorHAnsi" w:cstheme="minorHAnsi"/>
                <w:sz w:val="24"/>
              </w:rPr>
            </w:rPrChange>
          </w:rPr>
          <w:t xml:space="preserve">e dissemination </w:t>
        </w:r>
      </w:ins>
      <w:ins w:id="90" w:author="Jai" w:date="2017-12-05T08:53:00Z">
        <w:r w:rsidR="001C69F8" w:rsidRPr="008D1193">
          <w:rPr>
            <w:rFonts w:asciiTheme="minorHAnsi" w:eastAsia="Times New Roman" w:hAnsiTheme="minorHAnsi" w:cstheme="minorHAnsi"/>
            <w:color w:val="auto"/>
            <w:rPrChange w:id="91" w:author="Jai" w:date="2017-12-10T10:45:00Z">
              <w:rPr>
                <w:rFonts w:asciiTheme="minorHAnsi" w:eastAsia="Times New Roman" w:hAnsiTheme="minorHAnsi" w:cstheme="minorHAnsi"/>
                <w:sz w:val="24"/>
              </w:rPr>
            </w:rPrChange>
          </w:rPr>
          <w:t xml:space="preserve">of health research </w:t>
        </w:r>
      </w:ins>
      <w:del w:id="92" w:author="Jai" w:date="2017-12-05T08:53:00Z">
        <w:r w:rsidRPr="008D1193" w:rsidDel="001C69F8">
          <w:rPr>
            <w:rFonts w:asciiTheme="minorHAnsi" w:eastAsia="Times New Roman" w:hAnsiTheme="minorHAnsi" w:cstheme="minorHAnsi"/>
            <w:color w:val="auto"/>
            <w:rPrChange w:id="93" w:author="Jai" w:date="2017-12-10T10:45:00Z">
              <w:rPr>
                <w:rFonts w:asciiTheme="minorHAnsi" w:eastAsia="Times New Roman" w:hAnsiTheme="minorHAnsi" w:cstheme="minorHAnsi"/>
                <w:sz w:val="24"/>
              </w:rPr>
            </w:rPrChange>
          </w:rPr>
          <w:delText xml:space="preserve">ing their </w:delText>
        </w:r>
      </w:del>
      <w:ins w:id="94" w:author="Jai" w:date="2017-12-05T08:53:00Z">
        <w:r w:rsidR="001C69F8" w:rsidRPr="008D1193">
          <w:rPr>
            <w:rFonts w:asciiTheme="minorHAnsi" w:eastAsia="Times New Roman" w:hAnsiTheme="minorHAnsi" w:cstheme="minorHAnsi"/>
            <w:color w:val="auto"/>
            <w:rPrChange w:id="95" w:author="Jai" w:date="2017-12-10T10:45:00Z">
              <w:rPr>
                <w:rFonts w:asciiTheme="minorHAnsi" w:eastAsia="Times New Roman" w:hAnsiTheme="minorHAnsi" w:cstheme="minorHAnsi"/>
                <w:sz w:val="24"/>
              </w:rPr>
            </w:rPrChange>
          </w:rPr>
          <w:t xml:space="preserve">for the benefit of </w:t>
        </w:r>
      </w:ins>
      <w:ins w:id="96" w:author="Jai" w:date="2017-12-05T08:54:00Z">
        <w:r w:rsidR="001C69F8" w:rsidRPr="008D1193">
          <w:rPr>
            <w:rFonts w:asciiTheme="minorHAnsi" w:eastAsia="Times New Roman" w:hAnsiTheme="minorHAnsi" w:cstheme="minorHAnsi"/>
            <w:color w:val="auto"/>
            <w:rPrChange w:id="97" w:author="Jai" w:date="2017-12-10T10:45:00Z">
              <w:rPr>
                <w:rFonts w:asciiTheme="minorHAnsi" w:eastAsia="Times New Roman" w:hAnsiTheme="minorHAnsi" w:cstheme="minorHAnsi"/>
                <w:sz w:val="24"/>
              </w:rPr>
            </w:rPrChange>
          </w:rPr>
          <w:t>society</w:t>
        </w:r>
      </w:ins>
      <w:ins w:id="98" w:author="Jai" w:date="2017-12-05T08:55:00Z">
        <w:r w:rsidR="00817377" w:rsidRPr="008D1193">
          <w:rPr>
            <w:rFonts w:asciiTheme="minorHAnsi" w:eastAsia="Times New Roman" w:hAnsiTheme="minorHAnsi" w:cstheme="minorHAnsi"/>
            <w:color w:val="auto"/>
            <w:rPrChange w:id="99" w:author="Jai" w:date="2017-12-10T10:45:00Z">
              <w:rPr>
                <w:rFonts w:asciiTheme="minorHAnsi" w:eastAsia="Times New Roman" w:hAnsiTheme="minorHAnsi" w:cstheme="minorHAnsi"/>
                <w:sz w:val="24"/>
              </w:rPr>
            </w:rPrChange>
          </w:rPr>
          <w:t xml:space="preserve"> at large</w:t>
        </w:r>
      </w:ins>
      <w:del w:id="100" w:author="Jai" w:date="2017-12-05T08:53:00Z">
        <w:r w:rsidRPr="008D1193" w:rsidDel="001C69F8">
          <w:rPr>
            <w:rFonts w:asciiTheme="minorHAnsi" w:eastAsia="Times New Roman" w:hAnsiTheme="minorHAnsi" w:cstheme="minorHAnsi"/>
            <w:color w:val="auto"/>
            <w:rPrChange w:id="101" w:author="Jai" w:date="2017-12-10T10:45:00Z">
              <w:rPr>
                <w:rFonts w:asciiTheme="minorHAnsi" w:eastAsia="Times New Roman" w:hAnsiTheme="minorHAnsi" w:cstheme="minorHAnsi"/>
                <w:sz w:val="24"/>
              </w:rPr>
            </w:rPrChange>
          </w:rPr>
          <w:delText xml:space="preserve">increased usage and </w:delText>
        </w:r>
      </w:del>
      <w:del w:id="102" w:author="Jai" w:date="2017-12-05T08:54:00Z">
        <w:r w:rsidRPr="008D1193" w:rsidDel="001C69F8">
          <w:rPr>
            <w:rFonts w:asciiTheme="minorHAnsi" w:eastAsia="Times New Roman" w:hAnsiTheme="minorHAnsi" w:cstheme="minorHAnsi"/>
            <w:color w:val="auto"/>
            <w:rPrChange w:id="103" w:author="Jai" w:date="2017-12-10T10:45:00Z">
              <w:rPr>
                <w:rFonts w:asciiTheme="minorHAnsi" w:eastAsia="Times New Roman" w:hAnsiTheme="minorHAnsi" w:cstheme="minorHAnsi"/>
                <w:sz w:val="24"/>
              </w:rPr>
            </w:rPrChange>
          </w:rPr>
          <w:delText>impact</w:delText>
        </w:r>
      </w:del>
      <w:r w:rsidRPr="008D1193">
        <w:rPr>
          <w:rFonts w:asciiTheme="minorHAnsi" w:eastAsia="Times New Roman" w:hAnsiTheme="minorHAnsi" w:cstheme="minorHAnsi"/>
          <w:color w:val="auto"/>
          <w:rPrChange w:id="104" w:author="Jai" w:date="2017-12-10T10:45:00Z">
            <w:rPr>
              <w:rFonts w:asciiTheme="minorHAnsi" w:eastAsia="Times New Roman" w:hAnsiTheme="minorHAnsi" w:cstheme="minorHAnsi"/>
              <w:sz w:val="24"/>
            </w:rPr>
          </w:rPrChange>
        </w:rPr>
        <w:t>. Hence, J</w:t>
      </w:r>
      <w:r w:rsidR="00E6649A" w:rsidRPr="008D1193">
        <w:rPr>
          <w:rFonts w:asciiTheme="minorHAnsi" w:eastAsia="Times New Roman" w:hAnsiTheme="minorHAnsi" w:cstheme="minorHAnsi"/>
          <w:color w:val="auto"/>
          <w:rPrChange w:id="105"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106" w:author="Jai" w:date="2017-12-10T10:45:00Z">
            <w:rPr>
              <w:rFonts w:asciiTheme="minorHAnsi" w:eastAsia="Times New Roman" w:hAnsiTheme="minorHAnsi" w:cstheme="minorHAnsi"/>
              <w:sz w:val="24"/>
            </w:rPr>
          </w:rPrChange>
        </w:rPr>
        <w:t xml:space="preserve"> grant the permission</w:t>
      </w:r>
      <w:ins w:id="107" w:author="Jai" w:date="2017-12-05T08:55:00Z">
        <w:r w:rsidR="00817377" w:rsidRPr="008D1193">
          <w:rPr>
            <w:rFonts w:asciiTheme="minorHAnsi" w:eastAsia="Times New Roman" w:hAnsiTheme="minorHAnsi" w:cstheme="minorHAnsi"/>
            <w:color w:val="auto"/>
            <w:rPrChange w:id="108" w:author="Jai" w:date="2017-12-10T10:45:00Z">
              <w:rPr>
                <w:rFonts w:asciiTheme="minorHAnsi" w:eastAsia="Times New Roman" w:hAnsiTheme="minorHAnsi" w:cstheme="minorHAnsi"/>
                <w:sz w:val="24"/>
              </w:rPr>
            </w:rPrChange>
          </w:rPr>
          <w:t>, except for commercial use,</w:t>
        </w:r>
      </w:ins>
      <w:r w:rsidRPr="008D1193">
        <w:rPr>
          <w:rFonts w:asciiTheme="minorHAnsi" w:eastAsia="Times New Roman" w:hAnsiTheme="minorHAnsi" w:cstheme="minorHAnsi"/>
          <w:color w:val="auto"/>
          <w:rPrChange w:id="109" w:author="Jai" w:date="2017-12-10T10:45:00Z">
            <w:rPr>
              <w:rFonts w:asciiTheme="minorHAnsi" w:eastAsia="Times New Roman" w:hAnsiTheme="minorHAnsi" w:cstheme="minorHAnsi"/>
              <w:sz w:val="24"/>
            </w:rPr>
          </w:rPrChange>
        </w:rPr>
        <w:t xml:space="preserve"> to </w:t>
      </w:r>
      <w:r w:rsidRPr="008D1193">
        <w:rPr>
          <w:rFonts w:asciiTheme="minorHAnsi" w:eastAsia="Times New Roman" w:hAnsiTheme="minorHAnsi" w:cstheme="minorHAnsi"/>
          <w:bCs/>
          <w:color w:val="auto"/>
          <w:rPrChange w:id="110" w:author="Jai" w:date="2017-12-10T10:45:00Z">
            <w:rPr>
              <w:rFonts w:asciiTheme="minorHAnsi" w:eastAsia="Times New Roman" w:hAnsiTheme="minorHAnsi" w:cstheme="minorHAnsi"/>
              <w:b/>
              <w:sz w:val="24"/>
            </w:rPr>
          </w:rPrChange>
        </w:rPr>
        <w:t>read, download, copy, distribute, print, search, or link to the full texts of these articles</w:t>
      </w:r>
      <w:del w:id="111" w:author="Jai" w:date="2017-12-05T08:58:00Z">
        <w:r w:rsidRPr="008D1193" w:rsidDel="0096785B">
          <w:rPr>
            <w:rFonts w:asciiTheme="minorHAnsi" w:eastAsia="Times New Roman" w:hAnsiTheme="minorHAnsi" w:cstheme="minorHAnsi"/>
            <w:color w:val="auto"/>
            <w:rPrChange w:id="112" w:author="Jai" w:date="2017-12-10T10:45:00Z">
              <w:rPr>
                <w:rFonts w:asciiTheme="minorHAnsi" w:eastAsia="Times New Roman" w:hAnsiTheme="minorHAnsi" w:cstheme="minorHAnsi"/>
                <w:sz w:val="24"/>
              </w:rPr>
            </w:rPrChange>
          </w:rPr>
          <w:delText xml:space="preserve"> which is available online</w:delText>
        </w:r>
      </w:del>
      <w:r w:rsidRPr="008D1193">
        <w:rPr>
          <w:rFonts w:asciiTheme="minorHAnsi" w:eastAsia="Times New Roman" w:hAnsiTheme="minorHAnsi" w:cstheme="minorHAnsi"/>
          <w:color w:val="auto"/>
          <w:rPrChange w:id="113" w:author="Jai" w:date="2017-12-10T10:45:00Z">
            <w:rPr>
              <w:rFonts w:asciiTheme="minorHAnsi" w:eastAsia="Times New Roman" w:hAnsiTheme="minorHAnsi" w:cstheme="minorHAnsi"/>
              <w:sz w:val="24"/>
            </w:rPr>
          </w:rPrChange>
        </w:rPr>
        <w:t xml:space="preserve"> </w:t>
      </w:r>
      <w:r w:rsidRPr="008D1193">
        <w:rPr>
          <w:rFonts w:asciiTheme="minorHAnsi" w:eastAsia="Times New Roman" w:hAnsiTheme="minorHAnsi" w:cstheme="minorHAnsi"/>
          <w:bCs/>
          <w:color w:val="auto"/>
          <w:rPrChange w:id="114" w:author="Jai" w:date="2017-12-10T10:45:00Z">
            <w:rPr>
              <w:rFonts w:asciiTheme="minorHAnsi" w:eastAsia="Times New Roman" w:hAnsiTheme="minorHAnsi" w:cstheme="minorHAnsi"/>
              <w:sz w:val="24"/>
            </w:rPr>
          </w:rPrChange>
        </w:rPr>
        <w:t>(</w:t>
      </w:r>
      <w:ins w:id="115" w:author="Jai" w:date="2017-12-05T08:57:00Z">
        <w:r w:rsidR="0096785B" w:rsidRPr="008D1193">
          <w:rPr>
            <w:rFonts w:asciiTheme="minorHAnsi" w:eastAsia="Times New Roman" w:hAnsiTheme="minorHAnsi" w:cstheme="minorHAnsi"/>
            <w:bCs/>
            <w:color w:val="auto"/>
            <w:rPrChange w:id="116" w:author="Jai" w:date="2017-12-10T10:45:00Z">
              <w:rPr>
                <w:rFonts w:asciiTheme="minorHAnsi" w:hAnsiTheme="minorHAnsi" w:cstheme="minorHAnsi"/>
              </w:rPr>
            </w:rPrChange>
          </w:rPr>
          <w:t>http://www.jpahs.edu.np/ or http://www.pahs.edu.np/downloads/journal-of-pahs/</w:t>
        </w:r>
      </w:ins>
      <w:del w:id="117" w:author="Jai" w:date="2017-12-05T08:58:00Z">
        <w:r w:rsidRPr="008D1193" w:rsidDel="0096785B">
          <w:rPr>
            <w:rFonts w:asciiTheme="minorHAnsi" w:eastAsia="Times New Roman" w:hAnsiTheme="minorHAnsi" w:cstheme="minorHAnsi"/>
            <w:bCs/>
            <w:color w:val="auto"/>
            <w:rPrChange w:id="118" w:author="Jai" w:date="2017-12-10T10:45:00Z">
              <w:rPr>
                <w:rFonts w:asciiTheme="minorHAnsi" w:eastAsia="Times New Roman" w:hAnsiTheme="minorHAnsi" w:cstheme="minorHAnsi"/>
                <w:b/>
                <w:sz w:val="24"/>
              </w:rPr>
            </w:rPrChange>
          </w:rPr>
          <w:delText>www.j</w:delText>
        </w:r>
        <w:r w:rsidR="00E6649A" w:rsidRPr="008D1193" w:rsidDel="0096785B">
          <w:rPr>
            <w:rFonts w:asciiTheme="minorHAnsi" w:eastAsia="Times New Roman" w:hAnsiTheme="minorHAnsi" w:cstheme="minorHAnsi"/>
            <w:bCs/>
            <w:color w:val="auto"/>
            <w:rPrChange w:id="119" w:author="Jai" w:date="2017-12-10T10:45:00Z">
              <w:rPr>
                <w:rFonts w:asciiTheme="minorHAnsi" w:eastAsia="Times New Roman" w:hAnsiTheme="minorHAnsi" w:cstheme="minorHAnsi"/>
                <w:b/>
                <w:sz w:val="24"/>
              </w:rPr>
            </w:rPrChange>
          </w:rPr>
          <w:delText>pahs</w:delText>
        </w:r>
        <w:r w:rsidRPr="008D1193" w:rsidDel="0096785B">
          <w:rPr>
            <w:rFonts w:asciiTheme="minorHAnsi" w:eastAsia="Times New Roman" w:hAnsiTheme="minorHAnsi" w:cstheme="minorHAnsi"/>
            <w:bCs/>
            <w:color w:val="auto"/>
            <w:rPrChange w:id="120" w:author="Jai" w:date="2017-12-10T10:45:00Z">
              <w:rPr>
                <w:rFonts w:asciiTheme="minorHAnsi" w:eastAsia="Times New Roman" w:hAnsiTheme="minorHAnsi" w:cstheme="minorHAnsi"/>
                <w:b/>
                <w:sz w:val="24"/>
              </w:rPr>
            </w:rPrChange>
          </w:rPr>
          <w:delText>.com.np</w:delText>
        </w:r>
      </w:del>
      <w:r w:rsidRPr="008D1193">
        <w:rPr>
          <w:rFonts w:asciiTheme="minorHAnsi" w:eastAsia="Times New Roman" w:hAnsiTheme="minorHAnsi" w:cstheme="minorHAnsi"/>
          <w:bCs/>
          <w:color w:val="auto"/>
          <w:rPrChange w:id="121" w:author="Jai" w:date="2017-12-10T10:45:00Z">
            <w:rPr>
              <w:rFonts w:asciiTheme="minorHAnsi" w:eastAsia="Times New Roman" w:hAnsiTheme="minorHAnsi" w:cstheme="minorHAnsi"/>
              <w:sz w:val="24"/>
            </w:rPr>
          </w:rPrChange>
        </w:rPr>
        <w:t>)</w:t>
      </w:r>
      <w:del w:id="122" w:author="Jai" w:date="2017-12-05T08:58:00Z">
        <w:r w:rsidRPr="008D1193" w:rsidDel="0096785B">
          <w:rPr>
            <w:rFonts w:asciiTheme="minorHAnsi" w:eastAsia="Times New Roman" w:hAnsiTheme="minorHAnsi" w:cstheme="minorHAnsi"/>
            <w:bCs/>
            <w:color w:val="auto"/>
            <w:rPrChange w:id="123" w:author="Jai" w:date="2017-12-10T10:45:00Z">
              <w:rPr>
                <w:rFonts w:asciiTheme="minorHAnsi" w:eastAsia="Times New Roman" w:hAnsiTheme="minorHAnsi" w:cstheme="minorHAnsi"/>
                <w:sz w:val="24"/>
              </w:rPr>
            </w:rPrChange>
          </w:rPr>
          <w:delText xml:space="preserve"> freely</w:delText>
        </w:r>
      </w:del>
      <w:r w:rsidRPr="008D1193">
        <w:rPr>
          <w:rFonts w:asciiTheme="minorHAnsi" w:eastAsia="Times New Roman" w:hAnsiTheme="minorHAnsi" w:cstheme="minorHAnsi"/>
          <w:bCs/>
          <w:color w:val="auto"/>
          <w:rPrChange w:id="124" w:author="Jai" w:date="2017-12-10T10:45:00Z">
            <w:rPr>
              <w:rFonts w:asciiTheme="minorHAnsi" w:eastAsia="Times New Roman" w:hAnsiTheme="minorHAnsi" w:cstheme="minorHAnsi"/>
              <w:sz w:val="24"/>
            </w:rPr>
          </w:rPrChange>
        </w:rPr>
        <w:t xml:space="preserve">. </w:t>
      </w:r>
      <w:ins w:id="125" w:author="Jai" w:date="2017-12-05T08:59:00Z">
        <w:r w:rsidR="0096785B" w:rsidRPr="008D1193">
          <w:rPr>
            <w:rFonts w:asciiTheme="minorHAnsi" w:eastAsia="Times New Roman" w:hAnsiTheme="minorHAnsi" w:cstheme="minorHAnsi"/>
            <w:bCs/>
            <w:color w:val="auto"/>
            <w:rPrChange w:id="126" w:author="Jai" w:date="2017-12-10T10:45:00Z">
              <w:rPr>
                <w:rFonts w:asciiTheme="minorHAnsi" w:eastAsia="Times New Roman" w:hAnsiTheme="minorHAnsi" w:cstheme="minorHAnsi"/>
                <w:bCs/>
                <w:sz w:val="24"/>
              </w:rPr>
            </w:rPrChange>
          </w:rPr>
          <w:t xml:space="preserve">Currently JPAHS do not levy APC-article processing charges </w:t>
        </w:r>
      </w:ins>
      <w:ins w:id="127" w:author="Jai" w:date="2017-12-05T09:00:00Z">
        <w:r w:rsidR="0096785B" w:rsidRPr="008D1193">
          <w:rPr>
            <w:rFonts w:asciiTheme="minorHAnsi" w:eastAsia="Times New Roman" w:hAnsiTheme="minorHAnsi" w:cstheme="minorHAnsi"/>
            <w:bCs/>
            <w:color w:val="auto"/>
            <w:rPrChange w:id="128" w:author="Jai" w:date="2017-12-10T10:45:00Z">
              <w:rPr>
                <w:rFonts w:asciiTheme="minorHAnsi" w:eastAsia="Times New Roman" w:hAnsiTheme="minorHAnsi" w:cstheme="minorHAnsi"/>
                <w:bCs/>
                <w:sz w:val="24"/>
              </w:rPr>
            </w:rPrChange>
          </w:rPr>
          <w:t xml:space="preserve">for </w:t>
        </w:r>
      </w:ins>
      <w:ins w:id="129" w:author="Jai" w:date="2017-12-05T08:59:00Z">
        <w:r w:rsidR="0096785B" w:rsidRPr="008D1193">
          <w:rPr>
            <w:rFonts w:asciiTheme="minorHAnsi" w:eastAsia="Times New Roman" w:hAnsiTheme="minorHAnsi" w:cstheme="minorHAnsi"/>
            <w:bCs/>
            <w:color w:val="auto"/>
            <w:rPrChange w:id="130" w:author="Jai" w:date="2017-12-10T10:45:00Z">
              <w:rPr>
                <w:rFonts w:asciiTheme="minorHAnsi" w:eastAsia="Times New Roman" w:hAnsiTheme="minorHAnsi" w:cstheme="minorHAnsi"/>
                <w:bCs/>
                <w:sz w:val="24"/>
              </w:rPr>
            </w:rPrChange>
          </w:rPr>
          <w:t>a</w:t>
        </w:r>
      </w:ins>
      <w:del w:id="131" w:author="Jai" w:date="2017-12-05T08:59:00Z">
        <w:r w:rsidRPr="008D1193" w:rsidDel="0096785B">
          <w:rPr>
            <w:rFonts w:asciiTheme="minorHAnsi" w:eastAsia="Times New Roman" w:hAnsiTheme="minorHAnsi" w:cstheme="minorHAnsi"/>
            <w:bCs/>
            <w:color w:val="auto"/>
            <w:rPrChange w:id="132" w:author="Jai" w:date="2017-12-10T10:45:00Z">
              <w:rPr>
                <w:rFonts w:asciiTheme="minorHAnsi" w:eastAsia="Times New Roman" w:hAnsiTheme="minorHAnsi" w:cstheme="minorHAnsi"/>
                <w:sz w:val="24"/>
              </w:rPr>
            </w:rPrChange>
          </w:rPr>
          <w:delText>A</w:delText>
        </w:r>
      </w:del>
      <w:r w:rsidRPr="008D1193">
        <w:rPr>
          <w:rFonts w:asciiTheme="minorHAnsi" w:eastAsia="Times New Roman" w:hAnsiTheme="minorHAnsi" w:cstheme="minorHAnsi"/>
          <w:bCs/>
          <w:color w:val="auto"/>
          <w:rPrChange w:id="133" w:author="Jai" w:date="2017-12-10T10:45:00Z">
            <w:rPr>
              <w:rFonts w:asciiTheme="minorHAnsi" w:eastAsia="Times New Roman" w:hAnsiTheme="minorHAnsi" w:cstheme="minorHAnsi"/>
              <w:sz w:val="24"/>
            </w:rPr>
          </w:rPrChange>
        </w:rPr>
        <w:t>uthors</w:t>
      </w:r>
      <w:del w:id="134" w:author="Jai" w:date="2017-12-05T08:59:00Z">
        <w:r w:rsidRPr="008D1193" w:rsidDel="0096785B">
          <w:rPr>
            <w:rFonts w:asciiTheme="minorHAnsi" w:eastAsia="Times New Roman" w:hAnsiTheme="minorHAnsi" w:cstheme="minorHAnsi"/>
            <w:color w:val="auto"/>
            <w:rPrChange w:id="135" w:author="Jai" w:date="2017-12-10T10:45:00Z">
              <w:rPr>
                <w:rFonts w:asciiTheme="minorHAnsi" w:eastAsia="Times New Roman" w:hAnsiTheme="minorHAnsi" w:cstheme="minorHAnsi"/>
                <w:sz w:val="24"/>
              </w:rPr>
            </w:rPrChange>
          </w:rPr>
          <w:delText xml:space="preserve"> do not have to pay for submission, processi</w:delText>
        </w:r>
        <w:r w:rsidR="00E6649A" w:rsidRPr="008D1193" w:rsidDel="0096785B">
          <w:rPr>
            <w:rFonts w:asciiTheme="minorHAnsi" w:eastAsia="Times New Roman" w:hAnsiTheme="minorHAnsi" w:cstheme="minorHAnsi"/>
            <w:color w:val="auto"/>
            <w:rPrChange w:id="136" w:author="Jai" w:date="2017-12-10T10:45:00Z">
              <w:rPr>
                <w:rFonts w:asciiTheme="minorHAnsi" w:eastAsia="Times New Roman" w:hAnsiTheme="minorHAnsi" w:cstheme="minorHAnsi"/>
                <w:sz w:val="24"/>
              </w:rPr>
            </w:rPrChange>
          </w:rPr>
          <w:delText>ng or publication of articles in</w:delText>
        </w:r>
        <w:r w:rsidRPr="008D1193" w:rsidDel="0096785B">
          <w:rPr>
            <w:rFonts w:asciiTheme="minorHAnsi" w:eastAsia="Times New Roman" w:hAnsiTheme="minorHAnsi" w:cstheme="minorHAnsi"/>
            <w:color w:val="auto"/>
            <w:rPrChange w:id="137" w:author="Jai" w:date="2017-12-10T10:45:00Z">
              <w:rPr>
                <w:rFonts w:asciiTheme="minorHAnsi" w:eastAsia="Times New Roman" w:hAnsiTheme="minorHAnsi" w:cstheme="minorHAnsi"/>
                <w:sz w:val="24"/>
              </w:rPr>
            </w:rPrChange>
          </w:rPr>
          <w:delText xml:space="preserve"> J</w:delText>
        </w:r>
        <w:r w:rsidR="00E6649A" w:rsidRPr="008D1193" w:rsidDel="0096785B">
          <w:rPr>
            <w:rFonts w:asciiTheme="minorHAnsi" w:eastAsia="Times New Roman" w:hAnsiTheme="minorHAnsi" w:cstheme="minorHAnsi"/>
            <w:color w:val="auto"/>
            <w:rPrChange w:id="138" w:author="Jai" w:date="2017-12-10T10:45:00Z">
              <w:rPr>
                <w:rFonts w:asciiTheme="minorHAnsi" w:eastAsia="Times New Roman" w:hAnsiTheme="minorHAnsi" w:cstheme="minorHAnsi"/>
                <w:sz w:val="24"/>
              </w:rPr>
            </w:rPrChange>
          </w:rPr>
          <w:delText>PAHS</w:delText>
        </w:r>
      </w:del>
      <w:r w:rsidRPr="008D1193">
        <w:rPr>
          <w:rFonts w:asciiTheme="minorHAnsi" w:eastAsia="Times New Roman" w:hAnsiTheme="minorHAnsi" w:cstheme="minorHAnsi"/>
          <w:color w:val="auto"/>
          <w:rPrChange w:id="139" w:author="Jai" w:date="2017-12-10T10:45:00Z">
            <w:rPr>
              <w:rFonts w:asciiTheme="minorHAnsi" w:eastAsia="Times New Roman" w:hAnsiTheme="minorHAnsi" w:cstheme="minorHAnsi"/>
              <w:sz w:val="24"/>
            </w:rPr>
          </w:rPrChange>
        </w:rPr>
        <w:t>.</w:t>
      </w:r>
    </w:p>
    <w:p w:rsidR="007D4BFF" w:rsidRDefault="007D4BFF">
      <w:pPr>
        <w:pStyle w:val="Normal1"/>
        <w:spacing w:after="0" w:line="240" w:lineRule="auto"/>
        <w:jc w:val="both"/>
        <w:rPr>
          <w:ins w:id="140" w:author="Jai" w:date="2017-12-10T10:55:00Z"/>
          <w:rFonts w:asciiTheme="minorHAnsi" w:hAnsiTheme="minorHAnsi" w:cstheme="minorHAnsi"/>
          <w:color w:val="auto"/>
        </w:rPr>
        <w:pPrChange w:id="141" w:author="Jai" w:date="2017-12-10T10:17:00Z">
          <w:pPr>
            <w:pStyle w:val="Normal1"/>
            <w:jc w:val="both"/>
          </w:pPr>
        </w:pPrChange>
      </w:pPr>
    </w:p>
    <w:p w:rsidR="00CE73A2" w:rsidRPr="009C4A5A" w:rsidRDefault="00CE73A2" w:rsidP="00CE73A2">
      <w:pPr>
        <w:pStyle w:val="Normal1"/>
        <w:spacing w:after="0" w:line="240" w:lineRule="auto"/>
        <w:jc w:val="both"/>
        <w:rPr>
          <w:ins w:id="142" w:author="Jai" w:date="2017-12-10T10:55:00Z"/>
          <w:rFonts w:asciiTheme="minorHAnsi" w:hAnsiTheme="minorHAnsi" w:cstheme="minorHAnsi"/>
          <w:color w:val="auto"/>
        </w:rPr>
      </w:pPr>
      <w:ins w:id="143" w:author="Jai" w:date="2017-12-10T10:55:00Z">
        <w:r w:rsidRPr="00CE73A2">
          <w:rPr>
            <w:rFonts w:asciiTheme="minorHAnsi" w:eastAsia="Times New Roman" w:hAnsiTheme="minorHAnsi" w:cstheme="minorHAnsi"/>
            <w:bCs/>
            <w:i/>
            <w:iCs/>
            <w:color w:val="auto"/>
            <w:rPrChange w:id="144" w:author="Jai" w:date="2017-12-10T10:56:00Z">
              <w:rPr>
                <w:rFonts w:asciiTheme="minorHAnsi" w:eastAsia="Times New Roman" w:hAnsiTheme="minorHAnsi" w:cstheme="minorHAnsi"/>
                <w:bCs/>
                <w:color w:val="auto"/>
              </w:rPr>
            </w:rPrChange>
          </w:rPr>
          <w:t xml:space="preserve">The editorial </w:t>
        </w:r>
      </w:ins>
      <w:ins w:id="145" w:author="Jai" w:date="2017-12-10T10:59:00Z">
        <w:r w:rsidRPr="00CE73A2">
          <w:rPr>
            <w:rFonts w:asciiTheme="minorHAnsi" w:eastAsia="Times New Roman" w:hAnsiTheme="minorHAnsi" w:cstheme="minorHAnsi"/>
            <w:bCs/>
            <w:i/>
            <w:iCs/>
            <w:color w:val="auto"/>
          </w:rPr>
          <w:t>process</w:t>
        </w:r>
      </w:ins>
      <w:ins w:id="146" w:author="Jai" w:date="2017-12-10T10:56:00Z">
        <w:r>
          <w:rPr>
            <w:rFonts w:asciiTheme="minorHAnsi" w:eastAsia="Times New Roman" w:hAnsiTheme="minorHAnsi" w:cstheme="minorHAnsi"/>
            <w:bCs/>
            <w:i/>
            <w:iCs/>
            <w:color w:val="auto"/>
          </w:rPr>
          <w:t xml:space="preserve"> </w:t>
        </w:r>
      </w:ins>
      <w:ins w:id="147" w:author="Jai" w:date="2017-12-10T10:58:00Z">
        <w:r w:rsidRPr="00CE73A2">
          <w:rPr>
            <w:rFonts w:asciiTheme="minorHAnsi" w:eastAsia="Times New Roman" w:hAnsiTheme="minorHAnsi" w:cstheme="minorHAnsi"/>
            <w:bCs/>
            <w:color w:val="auto"/>
            <w:rPrChange w:id="148" w:author="Jai" w:date="2017-12-10T10:58:00Z">
              <w:rPr>
                <w:rFonts w:asciiTheme="minorHAnsi" w:eastAsia="Times New Roman" w:hAnsiTheme="minorHAnsi" w:cstheme="minorHAnsi"/>
                <w:bCs/>
                <w:i/>
                <w:iCs/>
                <w:color w:val="auto"/>
              </w:rPr>
            </w:rPrChange>
          </w:rPr>
          <w:t xml:space="preserve">is to </w:t>
        </w:r>
      </w:ins>
      <w:ins w:id="149" w:author="Jai" w:date="2017-12-10T10:55:00Z">
        <w:r>
          <w:rPr>
            <w:rFonts w:asciiTheme="minorHAnsi" w:eastAsia="Times New Roman" w:hAnsiTheme="minorHAnsi" w:cstheme="minorHAnsi"/>
            <w:color w:val="auto"/>
          </w:rPr>
          <w:t>review</w:t>
        </w:r>
      </w:ins>
      <w:ins w:id="150" w:author="Jai" w:date="2017-12-10T10:58:00Z">
        <w:r>
          <w:rPr>
            <w:rFonts w:asciiTheme="minorHAnsi" w:eastAsia="Times New Roman" w:hAnsiTheme="minorHAnsi" w:cstheme="minorHAnsi"/>
            <w:color w:val="auto"/>
          </w:rPr>
          <w:t xml:space="preserve"> the submission</w:t>
        </w:r>
      </w:ins>
      <w:ins w:id="151" w:author="Jai" w:date="2017-12-10T10:55:00Z">
        <w:r w:rsidRPr="009C4A5A">
          <w:rPr>
            <w:rFonts w:asciiTheme="minorHAnsi" w:eastAsia="Times New Roman" w:hAnsiTheme="minorHAnsi" w:cstheme="minorHAnsi"/>
            <w:color w:val="auto"/>
          </w:rPr>
          <w:t xml:space="preserve"> with the understanding that they are being submitted to JPAHS and have not been published, simultaneously submitted, or already accepted for publication elsewhere. The Editorial office review submitted manuscripts initially. Manuscripts with insufficient originality, serious scientific and technical flaws, or lack of a significant message are rejected or if good article are written poorly then author are requested to re-submit after the revision according to JPAHS format. All manuscripts received are duly acknowledged. Manuscripts are sent to two or more expert reviewers without revealing the identity of the contributors to the reviewers. Each manuscript is meticulously reviewed by the JPAHS editor based on the comments from the reviewers and takes a final decision on the manuscript. The contributors will be informed about the reviewers' comments and final decision from the JPAHS for acceptance/rejection of manuscript. Articles accepted is copy edited for grammar, punctuation, print style, and format. Page proofs are sent to the corresponding author, which has to be returned within the deadline, usually two to three days. Non response to proof copy may delay the publication or even rejected.</w:t>
        </w:r>
      </w:ins>
    </w:p>
    <w:p w:rsidR="00CE73A2" w:rsidRPr="008D1193" w:rsidRDefault="00CE73A2">
      <w:pPr>
        <w:pStyle w:val="Normal1"/>
        <w:spacing w:after="0" w:line="240" w:lineRule="auto"/>
        <w:jc w:val="both"/>
        <w:rPr>
          <w:ins w:id="152" w:author="Jai" w:date="2017-12-10T10:22:00Z"/>
          <w:rFonts w:asciiTheme="minorHAnsi" w:hAnsiTheme="minorHAnsi" w:cstheme="minorHAnsi"/>
          <w:color w:val="auto"/>
        </w:rPr>
        <w:pPrChange w:id="153" w:author="Jai" w:date="2017-12-10T10:17:00Z">
          <w:pPr>
            <w:pStyle w:val="Normal1"/>
            <w:jc w:val="both"/>
          </w:pPr>
        </w:pPrChange>
      </w:pPr>
    </w:p>
    <w:p w:rsidR="006A6455" w:rsidRPr="008D1193" w:rsidRDefault="006A6455">
      <w:pPr>
        <w:pStyle w:val="Normal1"/>
        <w:spacing w:after="0" w:line="240" w:lineRule="auto"/>
        <w:jc w:val="both"/>
        <w:rPr>
          <w:rFonts w:asciiTheme="minorHAnsi" w:hAnsiTheme="minorHAnsi" w:cstheme="minorHAnsi"/>
          <w:color w:val="auto"/>
          <w:rPrChange w:id="154" w:author="Jai" w:date="2017-12-10T10:45:00Z">
            <w:rPr>
              <w:rFonts w:asciiTheme="minorHAnsi" w:hAnsiTheme="minorHAnsi" w:cstheme="minorHAnsi"/>
            </w:rPr>
          </w:rPrChange>
        </w:rPr>
        <w:pPrChange w:id="155"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156" w:author="Jai" w:date="2017-12-10T10:45:00Z">
            <w:rPr>
              <w:rFonts w:asciiTheme="minorHAnsi" w:hAnsiTheme="minorHAnsi" w:cstheme="minorHAnsi"/>
            </w:rPr>
          </w:rPrChange>
        </w:rPr>
        <w:pPrChange w:id="157" w:author="Jai" w:date="2017-12-10T10:17:00Z">
          <w:pPr>
            <w:pStyle w:val="Normal1"/>
            <w:spacing w:line="240" w:lineRule="auto"/>
            <w:jc w:val="both"/>
          </w:pPr>
        </w:pPrChange>
      </w:pPr>
      <w:r w:rsidRPr="008D1193">
        <w:rPr>
          <w:rFonts w:asciiTheme="minorHAnsi" w:eastAsia="Times New Roman" w:hAnsiTheme="minorHAnsi" w:cstheme="minorHAnsi"/>
          <w:b/>
          <w:color w:val="auto"/>
          <w:rPrChange w:id="158" w:author="Jai" w:date="2017-12-10T10:45:00Z">
            <w:rPr>
              <w:rFonts w:asciiTheme="minorHAnsi" w:eastAsia="Times New Roman" w:hAnsiTheme="minorHAnsi" w:cstheme="minorHAnsi"/>
              <w:b/>
              <w:sz w:val="24"/>
            </w:rPr>
          </w:rPrChange>
        </w:rPr>
        <w:t>SCOPE OF THE JOURNAL</w:t>
      </w:r>
    </w:p>
    <w:p w:rsidR="006A6455" w:rsidRPr="008D1193" w:rsidRDefault="006A6455">
      <w:pPr>
        <w:pStyle w:val="Normal1"/>
        <w:spacing w:after="0" w:line="240" w:lineRule="auto"/>
        <w:jc w:val="both"/>
        <w:rPr>
          <w:ins w:id="159" w:author="Jai" w:date="2017-12-10T10:22:00Z"/>
          <w:rFonts w:asciiTheme="minorHAnsi" w:eastAsia="Times New Roman" w:hAnsiTheme="minorHAnsi" w:cstheme="minorHAnsi"/>
          <w:color w:val="auto"/>
          <w:rPrChange w:id="160" w:author="Jai" w:date="2017-12-10T10:45:00Z">
            <w:rPr>
              <w:ins w:id="161" w:author="Jai" w:date="2017-12-10T10:22:00Z"/>
              <w:rFonts w:asciiTheme="minorHAnsi" w:eastAsia="Times New Roman" w:hAnsiTheme="minorHAnsi" w:cstheme="minorHAnsi"/>
              <w:color w:val="auto"/>
              <w:sz w:val="24"/>
            </w:rPr>
          </w:rPrChange>
        </w:rPr>
        <w:pPrChange w:id="162" w:author="Jai" w:date="2017-12-10T10:17:00Z">
          <w:pPr>
            <w:pStyle w:val="Normal1"/>
            <w:jc w:val="both"/>
          </w:pPr>
        </w:pPrChange>
      </w:pPr>
    </w:p>
    <w:p w:rsidR="007D4BFF" w:rsidRDefault="002533FE">
      <w:pPr>
        <w:pStyle w:val="Normal1"/>
        <w:spacing w:after="0" w:line="240" w:lineRule="auto"/>
        <w:jc w:val="both"/>
        <w:rPr>
          <w:ins w:id="163" w:author="Jai" w:date="2017-12-10T10:59:00Z"/>
          <w:rFonts w:asciiTheme="minorHAnsi" w:eastAsia="Times New Roman" w:hAnsiTheme="minorHAnsi" w:cstheme="minorHAnsi"/>
          <w:color w:val="auto"/>
        </w:rPr>
        <w:pPrChange w:id="164" w:author="Jai" w:date="2017-12-10T10:17:00Z">
          <w:pPr>
            <w:pStyle w:val="Normal1"/>
            <w:jc w:val="both"/>
          </w:pPr>
        </w:pPrChange>
      </w:pPr>
      <w:r w:rsidRPr="008D1193">
        <w:rPr>
          <w:rFonts w:asciiTheme="minorHAnsi" w:eastAsia="Times New Roman" w:hAnsiTheme="minorHAnsi" w:cstheme="minorHAnsi"/>
          <w:color w:val="auto"/>
          <w:rPrChange w:id="165" w:author="Jai" w:date="2017-12-10T10:45:00Z">
            <w:rPr>
              <w:rFonts w:asciiTheme="minorHAnsi" w:eastAsia="Times New Roman" w:hAnsiTheme="minorHAnsi" w:cstheme="minorHAnsi"/>
              <w:sz w:val="24"/>
            </w:rPr>
          </w:rPrChange>
        </w:rPr>
        <w:t>The journal publishes articles related to researches done in the field of biomedical sciences related to all the discipline of the medical sciences, medical education, public health, health policy, health care management, including ethical and social issues pertaining to health. The journal gives preference to good quality research papers with new findings, clinically oriented studies over experimental and animal studies. J</w:t>
      </w:r>
      <w:r w:rsidR="00E6649A" w:rsidRPr="008D1193">
        <w:rPr>
          <w:rFonts w:asciiTheme="minorHAnsi" w:eastAsia="Times New Roman" w:hAnsiTheme="minorHAnsi" w:cstheme="minorHAnsi"/>
          <w:color w:val="auto"/>
          <w:rPrChange w:id="166"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167" w:author="Jai" w:date="2017-12-10T10:45:00Z">
            <w:rPr>
              <w:rFonts w:asciiTheme="minorHAnsi" w:eastAsia="Times New Roman" w:hAnsiTheme="minorHAnsi" w:cstheme="minorHAnsi"/>
              <w:sz w:val="24"/>
            </w:rPr>
          </w:rPrChange>
        </w:rPr>
        <w:t xml:space="preserve"> give special attention to the articles providing immediate impact to the health and policy</w:t>
      </w:r>
      <w:del w:id="168" w:author="Jai" w:date="2017-12-05T09:02:00Z">
        <w:r w:rsidRPr="008D1193" w:rsidDel="0096785B">
          <w:rPr>
            <w:rFonts w:asciiTheme="minorHAnsi" w:eastAsia="Times New Roman" w:hAnsiTheme="minorHAnsi" w:cstheme="minorHAnsi"/>
            <w:color w:val="auto"/>
            <w:rPrChange w:id="169" w:author="Jai" w:date="2017-12-10T10:45:00Z">
              <w:rPr>
                <w:rFonts w:asciiTheme="minorHAnsi" w:eastAsia="Times New Roman" w:hAnsiTheme="minorHAnsi" w:cstheme="minorHAnsi"/>
                <w:sz w:val="24"/>
              </w:rPr>
            </w:rPrChange>
          </w:rPr>
          <w:delText xml:space="preserve"> will get preferences through fast track review, as well</w:delText>
        </w:r>
      </w:del>
      <w:r w:rsidRPr="008D1193">
        <w:rPr>
          <w:rFonts w:asciiTheme="minorHAnsi" w:eastAsia="Times New Roman" w:hAnsiTheme="minorHAnsi" w:cstheme="minorHAnsi"/>
          <w:color w:val="auto"/>
          <w:rPrChange w:id="170" w:author="Jai" w:date="2017-12-10T10:45:00Z">
            <w:rPr>
              <w:rFonts w:asciiTheme="minorHAnsi" w:eastAsia="Times New Roman" w:hAnsiTheme="minorHAnsi" w:cstheme="minorHAnsi"/>
              <w:sz w:val="24"/>
            </w:rPr>
          </w:rPrChange>
        </w:rPr>
        <w:t>. The Journal would publish peer-reviewed original research papers, case reports, systematic reviews and meta-analysis. Editorial, Guest Editorial, Viewpoint, letter to the editor are solicited by the editorial board.</w:t>
      </w:r>
      <w:r w:rsidR="00E6649A" w:rsidRPr="008D1193">
        <w:rPr>
          <w:rFonts w:asciiTheme="minorHAnsi" w:eastAsia="Times New Roman" w:hAnsiTheme="minorHAnsi" w:cstheme="minorHAnsi"/>
          <w:color w:val="auto"/>
          <w:rPrChange w:id="171" w:author="Jai" w:date="2017-12-10T10:45:00Z">
            <w:rPr>
              <w:rFonts w:asciiTheme="minorHAnsi" w:eastAsia="Times New Roman" w:hAnsiTheme="minorHAnsi" w:cstheme="minorHAnsi"/>
              <w:sz w:val="24"/>
            </w:rPr>
          </w:rPrChange>
        </w:rPr>
        <w:t xml:space="preserve"> </w:t>
      </w:r>
    </w:p>
    <w:p w:rsidR="00CE73A2" w:rsidRPr="008D1193" w:rsidDel="00E9245D" w:rsidRDefault="00CE73A2">
      <w:pPr>
        <w:pStyle w:val="Normal1"/>
        <w:spacing w:after="0" w:line="240" w:lineRule="auto"/>
        <w:jc w:val="both"/>
        <w:rPr>
          <w:del w:id="172" w:author="IRC JPAHS" w:date="2018-05-31T11:16:00Z"/>
          <w:rFonts w:asciiTheme="minorHAnsi" w:hAnsiTheme="minorHAnsi" w:cstheme="minorHAnsi"/>
          <w:color w:val="auto"/>
          <w:rPrChange w:id="173" w:author="Jai" w:date="2017-12-10T10:45:00Z">
            <w:rPr>
              <w:del w:id="174" w:author="IRC JPAHS" w:date="2018-05-31T11:16:00Z"/>
              <w:rFonts w:asciiTheme="minorHAnsi" w:hAnsiTheme="minorHAnsi" w:cstheme="minorHAnsi"/>
            </w:rPr>
          </w:rPrChange>
        </w:rPr>
        <w:pPrChange w:id="175" w:author="Jai" w:date="2017-12-10T10:17:00Z">
          <w:pPr>
            <w:pStyle w:val="Normal1"/>
            <w:jc w:val="both"/>
          </w:pPr>
        </w:pPrChange>
      </w:pPr>
    </w:p>
    <w:p w:rsidR="006A6455" w:rsidRPr="008D1193" w:rsidDel="00CE73A2" w:rsidRDefault="006A6455">
      <w:pPr>
        <w:pStyle w:val="Normal1"/>
        <w:spacing w:after="0" w:line="240" w:lineRule="auto"/>
        <w:jc w:val="both"/>
        <w:rPr>
          <w:del w:id="176" w:author="Jai" w:date="2017-12-10T10:57:00Z"/>
          <w:rFonts w:asciiTheme="minorHAnsi" w:hAnsiTheme="minorHAnsi" w:cstheme="minorHAnsi"/>
          <w:color w:val="auto"/>
          <w:rPrChange w:id="177" w:author="Jai" w:date="2017-12-10T10:45:00Z">
            <w:rPr>
              <w:del w:id="178" w:author="Jai" w:date="2017-12-10T10:57:00Z"/>
              <w:rFonts w:asciiTheme="minorHAnsi" w:hAnsiTheme="minorHAnsi" w:cstheme="minorHAnsi"/>
            </w:rPr>
          </w:rPrChange>
        </w:rPr>
        <w:pPrChange w:id="179" w:author="Jai" w:date="2017-12-10T10:17:00Z">
          <w:pPr>
            <w:pStyle w:val="Normal1"/>
            <w:jc w:val="both"/>
          </w:pPr>
        </w:pPrChange>
      </w:pPr>
    </w:p>
    <w:p w:rsidR="007D4BFF" w:rsidRPr="008D1193" w:rsidDel="00E66788" w:rsidRDefault="002533FE">
      <w:pPr>
        <w:pStyle w:val="Normal1"/>
        <w:spacing w:after="0" w:line="240" w:lineRule="auto"/>
        <w:jc w:val="both"/>
        <w:rPr>
          <w:del w:id="180" w:author="Jai" w:date="2017-12-10T10:55:00Z"/>
          <w:rFonts w:asciiTheme="minorHAnsi" w:hAnsiTheme="minorHAnsi" w:cstheme="minorHAnsi"/>
          <w:color w:val="auto"/>
          <w:rPrChange w:id="181" w:author="Jai" w:date="2017-12-10T10:45:00Z">
            <w:rPr>
              <w:del w:id="182" w:author="Jai" w:date="2017-12-10T10:55:00Z"/>
              <w:rFonts w:asciiTheme="minorHAnsi" w:hAnsiTheme="minorHAnsi" w:cstheme="minorHAnsi"/>
            </w:rPr>
          </w:rPrChange>
        </w:rPr>
        <w:pPrChange w:id="183" w:author="Jai" w:date="2017-12-10T10:17:00Z">
          <w:pPr>
            <w:pStyle w:val="Normal1"/>
            <w:spacing w:line="240" w:lineRule="auto"/>
            <w:jc w:val="both"/>
          </w:pPr>
        </w:pPrChange>
      </w:pPr>
      <w:del w:id="184" w:author="Jai" w:date="2017-12-10T10:55:00Z">
        <w:r w:rsidRPr="008D1193" w:rsidDel="00E66788">
          <w:rPr>
            <w:rFonts w:asciiTheme="minorHAnsi" w:hAnsiTheme="minorHAnsi" w:cstheme="minorHAnsi"/>
            <w:b/>
            <w:color w:val="auto"/>
            <w:rPrChange w:id="185" w:author="Jai" w:date="2017-12-10T10:45:00Z">
              <w:rPr>
                <w:rFonts w:asciiTheme="minorHAnsi" w:hAnsiTheme="minorHAnsi" w:cstheme="minorHAnsi"/>
                <w:b/>
                <w:sz w:val="24"/>
              </w:rPr>
            </w:rPrChange>
          </w:rPr>
          <w:delText>THE EDITORIAL PROCESS</w:delText>
        </w:r>
      </w:del>
    </w:p>
    <w:p w:rsidR="007D4BFF" w:rsidRPr="008D1193" w:rsidDel="00E66788" w:rsidRDefault="002533FE">
      <w:pPr>
        <w:pStyle w:val="Normal1"/>
        <w:spacing w:after="0" w:line="240" w:lineRule="auto"/>
        <w:jc w:val="both"/>
        <w:rPr>
          <w:del w:id="186" w:author="Jai" w:date="2017-12-10T10:55:00Z"/>
          <w:rFonts w:asciiTheme="minorHAnsi" w:hAnsiTheme="minorHAnsi" w:cstheme="minorHAnsi"/>
          <w:color w:val="auto"/>
          <w:rPrChange w:id="187" w:author="Jai" w:date="2017-12-10T10:45:00Z">
            <w:rPr>
              <w:del w:id="188" w:author="Jai" w:date="2017-12-10T10:55:00Z"/>
              <w:rFonts w:asciiTheme="minorHAnsi" w:hAnsiTheme="minorHAnsi" w:cstheme="minorHAnsi"/>
            </w:rPr>
          </w:rPrChange>
        </w:rPr>
        <w:pPrChange w:id="189" w:author="Jai" w:date="2017-12-10T10:17:00Z">
          <w:pPr>
            <w:pStyle w:val="Normal1"/>
            <w:jc w:val="both"/>
          </w:pPr>
        </w:pPrChange>
      </w:pPr>
      <w:del w:id="190" w:author="Jai" w:date="2017-12-10T10:55:00Z">
        <w:r w:rsidRPr="008D1193" w:rsidDel="00E66788">
          <w:rPr>
            <w:rFonts w:asciiTheme="minorHAnsi" w:hAnsiTheme="minorHAnsi" w:cstheme="minorHAnsi"/>
            <w:color w:val="auto"/>
            <w:rPrChange w:id="191" w:author="Jai" w:date="2017-12-10T10:45:00Z">
              <w:rPr>
                <w:rFonts w:asciiTheme="minorHAnsi" w:hAnsiTheme="minorHAnsi" w:cstheme="minorHAnsi"/>
                <w:sz w:val="24"/>
              </w:rPr>
            </w:rPrChange>
          </w:rPr>
          <w:delText>The manuscripts will be reviewed for possible publication with the understanding that they are being submitted to J</w:delText>
        </w:r>
        <w:r w:rsidR="00E6649A" w:rsidRPr="008D1193" w:rsidDel="00E66788">
          <w:rPr>
            <w:rFonts w:asciiTheme="minorHAnsi" w:hAnsiTheme="minorHAnsi" w:cstheme="minorHAnsi"/>
            <w:color w:val="auto"/>
            <w:rPrChange w:id="192" w:author="Jai" w:date="2017-12-10T10:45:00Z">
              <w:rPr>
                <w:rFonts w:asciiTheme="minorHAnsi" w:hAnsiTheme="minorHAnsi" w:cstheme="minorHAnsi"/>
                <w:sz w:val="24"/>
              </w:rPr>
            </w:rPrChange>
          </w:rPr>
          <w:delText>PAHS</w:delText>
        </w:r>
        <w:r w:rsidRPr="008D1193" w:rsidDel="00E66788">
          <w:rPr>
            <w:rFonts w:asciiTheme="minorHAnsi" w:hAnsiTheme="minorHAnsi" w:cstheme="minorHAnsi"/>
            <w:color w:val="auto"/>
            <w:rPrChange w:id="193" w:author="Jai" w:date="2017-12-10T10:45:00Z">
              <w:rPr>
                <w:rFonts w:asciiTheme="minorHAnsi" w:hAnsiTheme="minorHAnsi" w:cstheme="minorHAnsi"/>
                <w:sz w:val="24"/>
              </w:rPr>
            </w:rPrChange>
          </w:rPr>
          <w:delText xml:space="preserve"> and have not been published, simultaneously submitted, or already accepted for publication elsewhere. </w:delText>
        </w:r>
      </w:del>
    </w:p>
    <w:p w:rsidR="007D4BFF" w:rsidRPr="008D1193" w:rsidDel="00E66788" w:rsidRDefault="002533FE">
      <w:pPr>
        <w:pStyle w:val="Normal1"/>
        <w:spacing w:after="0" w:line="240" w:lineRule="auto"/>
        <w:jc w:val="both"/>
        <w:rPr>
          <w:del w:id="194" w:author="Jai" w:date="2017-12-10T10:55:00Z"/>
          <w:rFonts w:asciiTheme="minorHAnsi" w:hAnsiTheme="minorHAnsi" w:cstheme="minorHAnsi"/>
          <w:color w:val="auto"/>
          <w:rPrChange w:id="195" w:author="Jai" w:date="2017-12-10T10:45:00Z">
            <w:rPr>
              <w:del w:id="196" w:author="Jai" w:date="2017-12-10T10:55:00Z"/>
              <w:rFonts w:asciiTheme="minorHAnsi" w:hAnsiTheme="minorHAnsi" w:cstheme="minorHAnsi"/>
            </w:rPr>
          </w:rPrChange>
        </w:rPr>
        <w:pPrChange w:id="197" w:author="Jai" w:date="2017-12-10T10:17:00Z">
          <w:pPr>
            <w:pStyle w:val="Normal1"/>
            <w:jc w:val="both"/>
          </w:pPr>
        </w:pPrChange>
      </w:pPr>
      <w:del w:id="198" w:author="Jai" w:date="2017-12-10T10:55:00Z">
        <w:r w:rsidRPr="008D1193" w:rsidDel="00E66788">
          <w:rPr>
            <w:rFonts w:asciiTheme="minorHAnsi" w:hAnsiTheme="minorHAnsi" w:cstheme="minorHAnsi"/>
            <w:color w:val="auto"/>
            <w:rPrChange w:id="199" w:author="Jai" w:date="2017-12-10T10:45:00Z">
              <w:rPr>
                <w:rFonts w:asciiTheme="minorHAnsi" w:hAnsiTheme="minorHAnsi" w:cstheme="minorHAnsi"/>
                <w:sz w:val="24"/>
              </w:rPr>
            </w:rPrChange>
          </w:rPr>
          <w:delText>The Editor</w:delText>
        </w:r>
      </w:del>
      <w:del w:id="200" w:author="Jai" w:date="2017-12-05T09:13:00Z">
        <w:r w:rsidRPr="008D1193" w:rsidDel="00213EB2">
          <w:rPr>
            <w:rFonts w:asciiTheme="minorHAnsi" w:hAnsiTheme="minorHAnsi" w:cstheme="minorHAnsi"/>
            <w:color w:val="auto"/>
            <w:rPrChange w:id="201" w:author="Jai" w:date="2017-12-10T10:45:00Z">
              <w:rPr>
                <w:rFonts w:asciiTheme="minorHAnsi" w:hAnsiTheme="minorHAnsi" w:cstheme="minorHAnsi"/>
                <w:sz w:val="24"/>
              </w:rPr>
            </w:rPrChange>
          </w:rPr>
          <w:delText xml:space="preserve">s </w:delText>
        </w:r>
      </w:del>
      <w:del w:id="202" w:author="Jai" w:date="2017-12-10T10:55:00Z">
        <w:r w:rsidRPr="008D1193" w:rsidDel="00E66788">
          <w:rPr>
            <w:rFonts w:asciiTheme="minorHAnsi" w:hAnsiTheme="minorHAnsi" w:cstheme="minorHAnsi"/>
            <w:color w:val="auto"/>
            <w:rPrChange w:id="203" w:author="Jai" w:date="2017-12-10T10:45:00Z">
              <w:rPr>
                <w:rFonts w:asciiTheme="minorHAnsi" w:hAnsiTheme="minorHAnsi" w:cstheme="minorHAnsi"/>
                <w:sz w:val="24"/>
              </w:rPr>
            </w:rPrChange>
          </w:rPr>
          <w:delText xml:space="preserve">review </w:delText>
        </w:r>
      </w:del>
      <w:del w:id="204" w:author="Jai" w:date="2017-12-05T09:13:00Z">
        <w:r w:rsidRPr="008D1193" w:rsidDel="00213EB2">
          <w:rPr>
            <w:rFonts w:asciiTheme="minorHAnsi" w:hAnsiTheme="minorHAnsi" w:cstheme="minorHAnsi"/>
            <w:color w:val="auto"/>
            <w:rPrChange w:id="205" w:author="Jai" w:date="2017-12-10T10:45:00Z">
              <w:rPr>
                <w:rFonts w:asciiTheme="minorHAnsi" w:hAnsiTheme="minorHAnsi" w:cstheme="minorHAnsi"/>
                <w:sz w:val="24"/>
              </w:rPr>
            </w:rPrChange>
          </w:rPr>
          <w:delText xml:space="preserve">all </w:delText>
        </w:r>
      </w:del>
      <w:del w:id="206" w:author="Jai" w:date="2017-12-10T10:55:00Z">
        <w:r w:rsidRPr="008D1193" w:rsidDel="00E66788">
          <w:rPr>
            <w:rFonts w:asciiTheme="minorHAnsi" w:hAnsiTheme="minorHAnsi" w:cstheme="minorHAnsi"/>
            <w:color w:val="auto"/>
            <w:rPrChange w:id="207" w:author="Jai" w:date="2017-12-10T10:45:00Z">
              <w:rPr>
                <w:rFonts w:asciiTheme="minorHAnsi" w:hAnsiTheme="minorHAnsi" w:cstheme="minorHAnsi"/>
                <w:sz w:val="24"/>
              </w:rPr>
            </w:rPrChange>
          </w:rPr>
          <w:delText>submitted manuscripts initially. Manuscripts with insufficient originality, serious scientific and technical flaws, or lack of a significant message are rejected or if good article are written poorly then author are requested to re-submit after the revision according to J</w:delText>
        </w:r>
        <w:r w:rsidR="00E6649A" w:rsidRPr="008D1193" w:rsidDel="00E66788">
          <w:rPr>
            <w:rFonts w:asciiTheme="minorHAnsi" w:hAnsiTheme="minorHAnsi" w:cstheme="minorHAnsi"/>
            <w:color w:val="auto"/>
            <w:rPrChange w:id="208" w:author="Jai" w:date="2017-12-10T10:45:00Z">
              <w:rPr>
                <w:rFonts w:asciiTheme="minorHAnsi" w:hAnsiTheme="minorHAnsi" w:cstheme="minorHAnsi"/>
                <w:sz w:val="24"/>
              </w:rPr>
            </w:rPrChange>
          </w:rPr>
          <w:delText>PAHS</w:delText>
        </w:r>
        <w:r w:rsidRPr="008D1193" w:rsidDel="00E66788">
          <w:rPr>
            <w:rFonts w:asciiTheme="minorHAnsi" w:hAnsiTheme="minorHAnsi" w:cstheme="minorHAnsi"/>
            <w:color w:val="auto"/>
            <w:rPrChange w:id="209" w:author="Jai" w:date="2017-12-10T10:45:00Z">
              <w:rPr>
                <w:rFonts w:asciiTheme="minorHAnsi" w:hAnsiTheme="minorHAnsi" w:cstheme="minorHAnsi"/>
                <w:sz w:val="24"/>
              </w:rPr>
            </w:rPrChange>
          </w:rPr>
          <w:delText xml:space="preserve"> format. All manuscripts received are duly acknowledged. Manuscripts are sent to two or more expert reviewers without revealing the identity of the contributors to the reviewers. Each manuscript is meticulously reviewed by the J</w:delText>
        </w:r>
        <w:r w:rsidR="00E6649A" w:rsidRPr="008D1193" w:rsidDel="00E66788">
          <w:rPr>
            <w:rFonts w:asciiTheme="minorHAnsi" w:hAnsiTheme="minorHAnsi" w:cstheme="minorHAnsi"/>
            <w:color w:val="auto"/>
            <w:rPrChange w:id="210" w:author="Jai" w:date="2017-12-10T10:45:00Z">
              <w:rPr>
                <w:rFonts w:asciiTheme="minorHAnsi" w:hAnsiTheme="minorHAnsi" w:cstheme="minorHAnsi"/>
                <w:sz w:val="24"/>
              </w:rPr>
            </w:rPrChange>
          </w:rPr>
          <w:delText>PAHS</w:delText>
        </w:r>
        <w:r w:rsidRPr="008D1193" w:rsidDel="00E66788">
          <w:rPr>
            <w:rFonts w:asciiTheme="minorHAnsi" w:hAnsiTheme="minorHAnsi" w:cstheme="minorHAnsi"/>
            <w:color w:val="auto"/>
            <w:rPrChange w:id="211" w:author="Jai" w:date="2017-12-10T10:45:00Z">
              <w:rPr>
                <w:rFonts w:asciiTheme="minorHAnsi" w:hAnsiTheme="minorHAnsi" w:cstheme="minorHAnsi"/>
                <w:sz w:val="24"/>
              </w:rPr>
            </w:rPrChange>
          </w:rPr>
          <w:delText xml:space="preserve"> editor based on the comments from the reviewers and takes a final decision on the manuscript. The contributors will be informed about the reviewers' comments and acceptance/rejection of manuscript. </w:delText>
        </w:r>
      </w:del>
    </w:p>
    <w:p w:rsidR="007D4BFF" w:rsidRPr="008D1193" w:rsidDel="00E66788" w:rsidRDefault="002533FE">
      <w:pPr>
        <w:pStyle w:val="Normal1"/>
        <w:spacing w:after="0" w:line="240" w:lineRule="auto"/>
        <w:jc w:val="both"/>
        <w:rPr>
          <w:del w:id="212" w:author="Jai" w:date="2017-12-10T10:55:00Z"/>
          <w:rFonts w:asciiTheme="minorHAnsi" w:hAnsiTheme="minorHAnsi" w:cstheme="minorHAnsi"/>
          <w:color w:val="auto"/>
          <w:rPrChange w:id="213" w:author="Jai" w:date="2017-12-10T10:45:00Z">
            <w:rPr>
              <w:del w:id="214" w:author="Jai" w:date="2017-12-10T10:55:00Z"/>
              <w:rFonts w:asciiTheme="minorHAnsi" w:hAnsiTheme="minorHAnsi" w:cstheme="minorHAnsi"/>
            </w:rPr>
          </w:rPrChange>
        </w:rPr>
        <w:pPrChange w:id="215" w:author="Jai" w:date="2017-12-10T10:17:00Z">
          <w:pPr>
            <w:pStyle w:val="Normal1"/>
            <w:jc w:val="both"/>
          </w:pPr>
        </w:pPrChange>
      </w:pPr>
      <w:del w:id="216" w:author="Jai" w:date="2017-12-10T10:55:00Z">
        <w:r w:rsidRPr="008D1193" w:rsidDel="00E66788">
          <w:rPr>
            <w:rFonts w:asciiTheme="minorHAnsi" w:hAnsiTheme="minorHAnsi" w:cstheme="minorHAnsi"/>
            <w:color w:val="auto"/>
            <w:rPrChange w:id="217" w:author="Jai" w:date="2017-12-10T10:45:00Z">
              <w:rPr>
                <w:rFonts w:asciiTheme="minorHAnsi" w:hAnsiTheme="minorHAnsi" w:cstheme="minorHAnsi"/>
                <w:sz w:val="24"/>
              </w:rPr>
            </w:rPrChange>
          </w:rPr>
          <w:delText xml:space="preserve">Articles accepted </w:delText>
        </w:r>
      </w:del>
      <w:del w:id="218" w:author="Jai" w:date="2017-12-05T09:15:00Z">
        <w:r w:rsidRPr="008D1193" w:rsidDel="008105CA">
          <w:rPr>
            <w:rFonts w:asciiTheme="minorHAnsi" w:hAnsiTheme="minorHAnsi" w:cstheme="minorHAnsi"/>
            <w:color w:val="auto"/>
            <w:rPrChange w:id="219" w:author="Jai" w:date="2017-12-10T10:45:00Z">
              <w:rPr>
                <w:rFonts w:asciiTheme="minorHAnsi" w:hAnsiTheme="minorHAnsi" w:cstheme="minorHAnsi"/>
                <w:sz w:val="24"/>
              </w:rPr>
            </w:rPrChange>
          </w:rPr>
          <w:delText xml:space="preserve">would be </w:delText>
        </w:r>
      </w:del>
      <w:del w:id="220" w:author="Jai" w:date="2017-12-10T10:55:00Z">
        <w:r w:rsidRPr="008D1193" w:rsidDel="00E66788">
          <w:rPr>
            <w:rFonts w:asciiTheme="minorHAnsi" w:hAnsiTheme="minorHAnsi" w:cstheme="minorHAnsi"/>
            <w:color w:val="auto"/>
            <w:rPrChange w:id="221" w:author="Jai" w:date="2017-12-10T10:45:00Z">
              <w:rPr>
                <w:rFonts w:asciiTheme="minorHAnsi" w:hAnsiTheme="minorHAnsi" w:cstheme="minorHAnsi"/>
                <w:sz w:val="24"/>
              </w:rPr>
            </w:rPrChange>
          </w:rPr>
          <w:delText xml:space="preserve">copy edited for grammar, punctuation, print style, and format. Page proofs </w:delText>
        </w:r>
      </w:del>
      <w:del w:id="222" w:author="Jai" w:date="2017-12-05T09:16:00Z">
        <w:r w:rsidRPr="008D1193" w:rsidDel="008105CA">
          <w:rPr>
            <w:rFonts w:asciiTheme="minorHAnsi" w:hAnsiTheme="minorHAnsi" w:cstheme="minorHAnsi"/>
            <w:color w:val="auto"/>
            <w:rPrChange w:id="223" w:author="Jai" w:date="2017-12-10T10:45:00Z">
              <w:rPr>
                <w:rFonts w:asciiTheme="minorHAnsi" w:hAnsiTheme="minorHAnsi" w:cstheme="minorHAnsi"/>
                <w:sz w:val="24"/>
              </w:rPr>
            </w:rPrChange>
          </w:rPr>
          <w:delText xml:space="preserve">will be </w:delText>
        </w:r>
      </w:del>
      <w:del w:id="224" w:author="Jai" w:date="2017-12-10T10:55:00Z">
        <w:r w:rsidRPr="008D1193" w:rsidDel="00E66788">
          <w:rPr>
            <w:rFonts w:asciiTheme="minorHAnsi" w:hAnsiTheme="minorHAnsi" w:cstheme="minorHAnsi"/>
            <w:color w:val="auto"/>
            <w:rPrChange w:id="225" w:author="Jai" w:date="2017-12-10T10:45:00Z">
              <w:rPr>
                <w:rFonts w:asciiTheme="minorHAnsi" w:hAnsiTheme="minorHAnsi" w:cstheme="minorHAnsi"/>
                <w:sz w:val="24"/>
              </w:rPr>
            </w:rPrChange>
          </w:rPr>
          <w:delText xml:space="preserve">sent to the corresponding author, which has to be returned within </w:delText>
        </w:r>
      </w:del>
      <w:del w:id="226" w:author="Jai" w:date="2017-12-05T09:17:00Z">
        <w:r w:rsidRPr="008D1193" w:rsidDel="008105CA">
          <w:rPr>
            <w:rFonts w:asciiTheme="minorHAnsi" w:hAnsiTheme="minorHAnsi" w:cstheme="minorHAnsi"/>
            <w:color w:val="auto"/>
            <w:rPrChange w:id="227" w:author="Jai" w:date="2017-12-10T10:45:00Z">
              <w:rPr>
                <w:rFonts w:asciiTheme="minorHAnsi" w:hAnsiTheme="minorHAnsi" w:cstheme="minorHAnsi"/>
                <w:sz w:val="24"/>
              </w:rPr>
            </w:rPrChange>
          </w:rPr>
          <w:delText xml:space="preserve">three </w:delText>
        </w:r>
      </w:del>
      <w:del w:id="228" w:author="Jai" w:date="2017-12-10T10:55:00Z">
        <w:r w:rsidRPr="008D1193" w:rsidDel="00E66788">
          <w:rPr>
            <w:rFonts w:asciiTheme="minorHAnsi" w:hAnsiTheme="minorHAnsi" w:cstheme="minorHAnsi"/>
            <w:color w:val="auto"/>
            <w:rPrChange w:id="229" w:author="Jai" w:date="2017-12-10T10:45:00Z">
              <w:rPr>
                <w:rFonts w:asciiTheme="minorHAnsi" w:hAnsiTheme="minorHAnsi" w:cstheme="minorHAnsi"/>
                <w:sz w:val="24"/>
              </w:rPr>
            </w:rPrChange>
          </w:rPr>
          <w:delText xml:space="preserve">days. Non response to proof copy may delay the publication </w:delText>
        </w:r>
      </w:del>
      <w:del w:id="230" w:author="Jai" w:date="2017-12-05T09:17:00Z">
        <w:r w:rsidRPr="008D1193" w:rsidDel="008105CA">
          <w:rPr>
            <w:rFonts w:asciiTheme="minorHAnsi" w:hAnsiTheme="minorHAnsi" w:cstheme="minorHAnsi"/>
            <w:color w:val="auto"/>
            <w:rPrChange w:id="231" w:author="Jai" w:date="2017-12-10T10:45:00Z">
              <w:rPr>
                <w:rFonts w:asciiTheme="minorHAnsi" w:hAnsiTheme="minorHAnsi" w:cstheme="minorHAnsi"/>
                <w:sz w:val="24"/>
              </w:rPr>
            </w:rPrChange>
          </w:rPr>
          <w:delText xml:space="preserve">of the same article </w:delText>
        </w:r>
      </w:del>
      <w:del w:id="232" w:author="Jai" w:date="2017-12-10T10:55:00Z">
        <w:r w:rsidRPr="008D1193" w:rsidDel="00E66788">
          <w:rPr>
            <w:rFonts w:asciiTheme="minorHAnsi" w:hAnsiTheme="minorHAnsi" w:cstheme="minorHAnsi"/>
            <w:color w:val="auto"/>
            <w:rPrChange w:id="233" w:author="Jai" w:date="2017-12-10T10:45:00Z">
              <w:rPr>
                <w:rFonts w:asciiTheme="minorHAnsi" w:hAnsiTheme="minorHAnsi" w:cstheme="minorHAnsi"/>
                <w:sz w:val="24"/>
              </w:rPr>
            </w:rPrChange>
          </w:rPr>
          <w:delText xml:space="preserve">or </w:delText>
        </w:r>
      </w:del>
      <w:del w:id="234" w:author="Jai" w:date="2017-12-05T09:17:00Z">
        <w:r w:rsidRPr="008D1193" w:rsidDel="008105CA">
          <w:rPr>
            <w:rFonts w:asciiTheme="minorHAnsi" w:hAnsiTheme="minorHAnsi" w:cstheme="minorHAnsi"/>
            <w:color w:val="auto"/>
            <w:rPrChange w:id="235" w:author="Jai" w:date="2017-12-10T10:45:00Z">
              <w:rPr>
                <w:rFonts w:asciiTheme="minorHAnsi" w:hAnsiTheme="minorHAnsi" w:cstheme="minorHAnsi"/>
                <w:sz w:val="24"/>
              </w:rPr>
            </w:rPrChange>
          </w:rPr>
          <w:delText xml:space="preserve">may even </w:delText>
        </w:r>
      </w:del>
      <w:del w:id="236" w:author="Jai" w:date="2017-12-05T09:18:00Z">
        <w:r w:rsidRPr="008D1193" w:rsidDel="008105CA">
          <w:rPr>
            <w:rFonts w:asciiTheme="minorHAnsi" w:hAnsiTheme="minorHAnsi" w:cstheme="minorHAnsi"/>
            <w:color w:val="auto"/>
            <w:rPrChange w:id="237" w:author="Jai" w:date="2017-12-10T10:45:00Z">
              <w:rPr>
                <w:rFonts w:asciiTheme="minorHAnsi" w:hAnsiTheme="minorHAnsi" w:cstheme="minorHAnsi"/>
                <w:sz w:val="24"/>
              </w:rPr>
            </w:rPrChange>
          </w:rPr>
          <w:delText xml:space="preserve">get </w:delText>
        </w:r>
      </w:del>
      <w:del w:id="238" w:author="Jai" w:date="2017-12-10T10:55:00Z">
        <w:r w:rsidRPr="008D1193" w:rsidDel="00E66788">
          <w:rPr>
            <w:rFonts w:asciiTheme="minorHAnsi" w:hAnsiTheme="minorHAnsi" w:cstheme="minorHAnsi"/>
            <w:color w:val="auto"/>
            <w:rPrChange w:id="239" w:author="Jai" w:date="2017-12-10T10:45:00Z">
              <w:rPr>
                <w:rFonts w:asciiTheme="minorHAnsi" w:hAnsiTheme="minorHAnsi" w:cstheme="minorHAnsi"/>
                <w:sz w:val="24"/>
              </w:rPr>
            </w:rPrChange>
          </w:rPr>
          <w:delText>rejected</w:delText>
        </w:r>
      </w:del>
      <w:del w:id="240" w:author="Jai" w:date="2017-12-05T09:18:00Z">
        <w:r w:rsidRPr="008D1193" w:rsidDel="008105CA">
          <w:rPr>
            <w:rFonts w:asciiTheme="minorHAnsi" w:hAnsiTheme="minorHAnsi" w:cstheme="minorHAnsi"/>
            <w:color w:val="auto"/>
            <w:rPrChange w:id="241" w:author="Jai" w:date="2017-12-10T10:45:00Z">
              <w:rPr>
                <w:rFonts w:asciiTheme="minorHAnsi" w:hAnsiTheme="minorHAnsi" w:cstheme="minorHAnsi"/>
                <w:sz w:val="24"/>
              </w:rPr>
            </w:rPrChange>
          </w:rPr>
          <w:delText xml:space="preserve"> from the journal</w:delText>
        </w:r>
      </w:del>
      <w:del w:id="242" w:author="Jai" w:date="2017-12-10T10:55:00Z">
        <w:r w:rsidRPr="008D1193" w:rsidDel="00E66788">
          <w:rPr>
            <w:rFonts w:asciiTheme="minorHAnsi" w:hAnsiTheme="minorHAnsi" w:cstheme="minorHAnsi"/>
            <w:color w:val="auto"/>
            <w:rPrChange w:id="243" w:author="Jai" w:date="2017-12-10T10:45:00Z">
              <w:rPr>
                <w:rFonts w:asciiTheme="minorHAnsi" w:hAnsiTheme="minorHAnsi" w:cstheme="minorHAnsi"/>
                <w:sz w:val="24"/>
              </w:rPr>
            </w:rPrChange>
          </w:rPr>
          <w:delText>.</w:delText>
        </w:r>
      </w:del>
    </w:p>
    <w:p w:rsidR="006A6455" w:rsidRPr="008D1193" w:rsidDel="00CE73A2" w:rsidRDefault="002533FE">
      <w:pPr>
        <w:pStyle w:val="Normal1"/>
        <w:spacing w:after="0" w:line="240" w:lineRule="auto"/>
        <w:jc w:val="both"/>
        <w:rPr>
          <w:del w:id="244" w:author="Jai" w:date="2017-12-10T10:57:00Z"/>
          <w:rFonts w:asciiTheme="minorHAnsi" w:hAnsiTheme="minorHAnsi" w:cstheme="minorHAnsi"/>
          <w:color w:val="auto"/>
          <w:rPrChange w:id="245" w:author="Jai" w:date="2017-12-10T10:45:00Z">
            <w:rPr>
              <w:del w:id="246" w:author="Jai" w:date="2017-12-10T10:57:00Z"/>
              <w:rFonts w:asciiTheme="minorHAnsi" w:hAnsiTheme="minorHAnsi" w:cstheme="minorHAnsi"/>
            </w:rPr>
          </w:rPrChange>
        </w:rPr>
        <w:pPrChange w:id="247" w:author="Jai" w:date="2017-12-10T10:17:00Z">
          <w:pPr>
            <w:pStyle w:val="Normal1"/>
            <w:jc w:val="both"/>
          </w:pPr>
        </w:pPrChange>
      </w:pPr>
      <w:del w:id="248" w:author="Jai" w:date="2017-12-10T10:55:00Z">
        <w:r w:rsidRPr="008D1193" w:rsidDel="00E66788">
          <w:rPr>
            <w:rFonts w:asciiTheme="minorHAnsi" w:hAnsiTheme="minorHAnsi" w:cstheme="minorHAnsi"/>
            <w:color w:val="auto"/>
            <w:rPrChange w:id="249" w:author="Jai" w:date="2017-12-10T10:45:00Z">
              <w:rPr>
                <w:rFonts w:asciiTheme="minorHAnsi" w:hAnsiTheme="minorHAnsi" w:cstheme="minorHAnsi"/>
                <w:sz w:val="24"/>
              </w:rPr>
            </w:rPrChange>
          </w:rPr>
          <w:delText xml:space="preserve"> </w:delText>
        </w:r>
      </w:del>
    </w:p>
    <w:p w:rsidR="007D4BFF" w:rsidRPr="008D1193" w:rsidRDefault="002533FE">
      <w:pPr>
        <w:pStyle w:val="Normal1"/>
        <w:spacing w:after="0" w:line="240" w:lineRule="auto"/>
        <w:jc w:val="both"/>
        <w:rPr>
          <w:rFonts w:asciiTheme="minorHAnsi" w:hAnsiTheme="minorHAnsi" w:cstheme="minorHAnsi"/>
          <w:color w:val="auto"/>
          <w:rPrChange w:id="250" w:author="Jai" w:date="2017-12-10T10:45:00Z">
            <w:rPr>
              <w:rFonts w:asciiTheme="minorHAnsi" w:hAnsiTheme="minorHAnsi" w:cstheme="minorHAnsi"/>
            </w:rPr>
          </w:rPrChange>
        </w:rPr>
        <w:pPrChange w:id="251" w:author="Jai" w:date="2017-12-10T10:17:00Z">
          <w:pPr>
            <w:pStyle w:val="Normal1"/>
            <w:jc w:val="both"/>
          </w:pPr>
        </w:pPrChange>
      </w:pPr>
      <w:r w:rsidRPr="008D1193">
        <w:rPr>
          <w:rFonts w:asciiTheme="minorHAnsi" w:eastAsia="Times New Roman" w:hAnsiTheme="minorHAnsi" w:cstheme="minorHAnsi"/>
          <w:b/>
          <w:color w:val="auto"/>
          <w:rPrChange w:id="252" w:author="Jai" w:date="2017-12-10T10:45:00Z">
            <w:rPr>
              <w:rFonts w:asciiTheme="minorHAnsi" w:eastAsia="Times New Roman" w:hAnsiTheme="minorHAnsi" w:cstheme="minorHAnsi"/>
              <w:b/>
              <w:sz w:val="24"/>
            </w:rPr>
          </w:rPrChange>
        </w:rPr>
        <w:t xml:space="preserve">INSTRUCTIONS TO AUTHORS </w:t>
      </w:r>
    </w:p>
    <w:p w:rsidR="006A6455" w:rsidRPr="008D1193" w:rsidRDefault="006A6455">
      <w:pPr>
        <w:pStyle w:val="Normal1"/>
        <w:spacing w:after="0" w:line="240" w:lineRule="auto"/>
        <w:jc w:val="both"/>
        <w:rPr>
          <w:ins w:id="253" w:author="Jai" w:date="2017-12-10T10:22:00Z"/>
          <w:rFonts w:asciiTheme="minorHAnsi" w:eastAsia="Times New Roman" w:hAnsiTheme="minorHAnsi" w:cstheme="minorHAnsi"/>
          <w:color w:val="auto"/>
          <w:rPrChange w:id="254" w:author="Jai" w:date="2017-12-10T10:45:00Z">
            <w:rPr>
              <w:ins w:id="255" w:author="Jai" w:date="2017-12-10T10:22:00Z"/>
              <w:rFonts w:asciiTheme="minorHAnsi" w:eastAsia="Times New Roman" w:hAnsiTheme="minorHAnsi" w:cstheme="minorHAnsi"/>
              <w:color w:val="auto"/>
              <w:sz w:val="24"/>
            </w:rPr>
          </w:rPrChange>
        </w:rPr>
        <w:pPrChange w:id="256" w:author="Jai" w:date="2017-12-10T10:17:00Z">
          <w:pPr>
            <w:pStyle w:val="Normal1"/>
            <w:jc w:val="both"/>
          </w:pPr>
        </w:pPrChange>
      </w:pPr>
    </w:p>
    <w:p w:rsidR="007D4BFF" w:rsidRDefault="002533FE">
      <w:pPr>
        <w:pStyle w:val="Normal1"/>
        <w:spacing w:after="0" w:line="240" w:lineRule="auto"/>
        <w:jc w:val="both"/>
        <w:rPr>
          <w:ins w:id="257" w:author="Jai" w:date="2017-12-10T11:00:00Z"/>
          <w:rFonts w:asciiTheme="minorHAnsi" w:eastAsia="Times New Roman" w:hAnsiTheme="minorHAnsi" w:cstheme="minorHAnsi"/>
          <w:color w:val="auto"/>
        </w:rPr>
        <w:pPrChange w:id="258" w:author="Jai" w:date="2017-12-10T10:17:00Z">
          <w:pPr>
            <w:pStyle w:val="Normal1"/>
            <w:jc w:val="both"/>
          </w:pPr>
        </w:pPrChange>
      </w:pPr>
      <w:r w:rsidRPr="008D1193">
        <w:rPr>
          <w:rFonts w:asciiTheme="minorHAnsi" w:eastAsia="Times New Roman" w:hAnsiTheme="minorHAnsi" w:cstheme="minorHAnsi"/>
          <w:color w:val="auto"/>
          <w:rPrChange w:id="259" w:author="Jai" w:date="2017-12-10T10:45:00Z">
            <w:rPr>
              <w:rFonts w:asciiTheme="minorHAnsi" w:eastAsia="Times New Roman" w:hAnsiTheme="minorHAnsi" w:cstheme="minorHAnsi"/>
              <w:sz w:val="24"/>
            </w:rPr>
          </w:rPrChange>
        </w:rPr>
        <w:t xml:space="preserve">Manuscripts must be prepared in accordance with "Uniform requirements for Manuscripts submitted to Biomedical Journals" developed by the </w:t>
      </w:r>
      <w:ins w:id="260" w:author="Jai" w:date="2017-12-05T09:18:00Z">
        <w:r w:rsidR="008105CA" w:rsidRPr="008D1193">
          <w:rPr>
            <w:rFonts w:asciiTheme="minorHAnsi" w:eastAsia="Times New Roman" w:hAnsiTheme="minorHAnsi" w:cstheme="minorHAnsi"/>
            <w:color w:val="auto"/>
            <w:rPrChange w:id="261" w:author="Jai" w:date="2017-12-10T10:45:00Z">
              <w:rPr>
                <w:rFonts w:asciiTheme="minorHAnsi" w:eastAsia="Times New Roman" w:hAnsiTheme="minorHAnsi" w:cstheme="minorHAnsi"/>
                <w:sz w:val="24"/>
              </w:rPr>
            </w:rPrChange>
          </w:rPr>
          <w:t>ICMJE-</w:t>
        </w:r>
      </w:ins>
      <w:r w:rsidRPr="008D1193">
        <w:rPr>
          <w:rFonts w:asciiTheme="minorHAnsi" w:eastAsia="Times New Roman" w:hAnsiTheme="minorHAnsi" w:cstheme="minorHAnsi"/>
          <w:color w:val="auto"/>
          <w:rPrChange w:id="262" w:author="Jai" w:date="2017-12-10T10:45:00Z">
            <w:rPr>
              <w:rFonts w:asciiTheme="minorHAnsi" w:eastAsia="Times New Roman" w:hAnsiTheme="minorHAnsi" w:cstheme="minorHAnsi"/>
              <w:sz w:val="24"/>
            </w:rPr>
          </w:rPrChange>
        </w:rPr>
        <w:t>International Committee of Medical Journal Editors</w:t>
      </w:r>
      <w:del w:id="263" w:author="Jai" w:date="2017-12-05T09:18:00Z">
        <w:r w:rsidRPr="008D1193" w:rsidDel="008105CA">
          <w:rPr>
            <w:rFonts w:asciiTheme="minorHAnsi" w:eastAsia="Times New Roman" w:hAnsiTheme="minorHAnsi" w:cstheme="minorHAnsi"/>
            <w:color w:val="auto"/>
            <w:rPrChange w:id="264" w:author="Jai" w:date="2017-12-10T10:45:00Z">
              <w:rPr>
                <w:rFonts w:asciiTheme="minorHAnsi" w:eastAsia="Times New Roman" w:hAnsiTheme="minorHAnsi" w:cstheme="minorHAnsi"/>
                <w:sz w:val="24"/>
              </w:rPr>
            </w:rPrChange>
          </w:rPr>
          <w:delText xml:space="preserve"> (October 2006)</w:delText>
        </w:r>
      </w:del>
      <w:r w:rsidRPr="008D1193">
        <w:rPr>
          <w:rFonts w:asciiTheme="minorHAnsi" w:eastAsia="Times New Roman" w:hAnsiTheme="minorHAnsi" w:cstheme="minorHAnsi"/>
          <w:color w:val="auto"/>
          <w:rPrChange w:id="265" w:author="Jai" w:date="2017-12-10T10:45:00Z">
            <w:rPr>
              <w:rFonts w:asciiTheme="minorHAnsi" w:eastAsia="Times New Roman" w:hAnsiTheme="minorHAnsi" w:cstheme="minorHAnsi"/>
              <w:sz w:val="24"/>
            </w:rPr>
          </w:rPrChange>
        </w:rPr>
        <w:t>. The uniform requirements and specific requirement of J</w:t>
      </w:r>
      <w:r w:rsidR="00E6649A" w:rsidRPr="008D1193">
        <w:rPr>
          <w:rFonts w:asciiTheme="minorHAnsi" w:eastAsia="Times New Roman" w:hAnsiTheme="minorHAnsi" w:cstheme="minorHAnsi"/>
          <w:color w:val="auto"/>
          <w:rPrChange w:id="266"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267" w:author="Jai" w:date="2017-12-10T10:45:00Z">
            <w:rPr>
              <w:rFonts w:asciiTheme="minorHAnsi" w:eastAsia="Times New Roman" w:hAnsiTheme="minorHAnsi" w:cstheme="minorHAnsi"/>
              <w:sz w:val="24"/>
            </w:rPr>
          </w:rPrChange>
        </w:rPr>
        <w:t xml:space="preserve"> are summarized below. Before sending a manuscript authors </w:t>
      </w:r>
      <w:ins w:id="268" w:author="Jai" w:date="2017-12-05T09:19:00Z">
        <w:r w:rsidR="008105CA" w:rsidRPr="008D1193">
          <w:rPr>
            <w:rFonts w:asciiTheme="minorHAnsi" w:eastAsia="Times New Roman" w:hAnsiTheme="minorHAnsi" w:cstheme="minorHAnsi"/>
            <w:color w:val="auto"/>
            <w:rPrChange w:id="269" w:author="Jai" w:date="2017-12-10T10:45:00Z">
              <w:rPr>
                <w:rFonts w:asciiTheme="minorHAnsi" w:eastAsia="Times New Roman" w:hAnsiTheme="minorHAnsi" w:cstheme="minorHAnsi"/>
                <w:sz w:val="24"/>
              </w:rPr>
            </w:rPrChange>
          </w:rPr>
          <w:t xml:space="preserve">must complete the </w:t>
        </w:r>
      </w:ins>
      <w:del w:id="270" w:author="Jai" w:date="2017-12-05T09:19:00Z">
        <w:r w:rsidRPr="008D1193" w:rsidDel="008105CA">
          <w:rPr>
            <w:rFonts w:asciiTheme="minorHAnsi" w:eastAsia="Times New Roman" w:hAnsiTheme="minorHAnsi" w:cstheme="minorHAnsi"/>
            <w:color w:val="auto"/>
            <w:rPrChange w:id="271" w:author="Jai" w:date="2017-12-10T10:45:00Z">
              <w:rPr>
                <w:rFonts w:asciiTheme="minorHAnsi" w:eastAsia="Times New Roman" w:hAnsiTheme="minorHAnsi" w:cstheme="minorHAnsi"/>
                <w:sz w:val="24"/>
              </w:rPr>
            </w:rPrChange>
          </w:rPr>
          <w:delText xml:space="preserve">are requested to </w:delText>
        </w:r>
      </w:del>
      <w:r w:rsidRPr="008D1193">
        <w:rPr>
          <w:rFonts w:asciiTheme="minorHAnsi" w:eastAsia="Times New Roman" w:hAnsiTheme="minorHAnsi" w:cstheme="minorHAnsi"/>
          <w:color w:val="auto"/>
          <w:rPrChange w:id="272" w:author="Jai" w:date="2017-12-10T10:45:00Z">
            <w:rPr>
              <w:rFonts w:asciiTheme="minorHAnsi" w:eastAsia="Times New Roman" w:hAnsiTheme="minorHAnsi" w:cstheme="minorHAnsi"/>
              <w:sz w:val="24"/>
            </w:rPr>
          </w:rPrChange>
        </w:rPr>
        <w:t>check</w:t>
      </w:r>
      <w:ins w:id="273" w:author="Jai" w:date="2017-12-05T09:21:00Z">
        <w:r w:rsidR="008105CA" w:rsidRPr="008D1193">
          <w:rPr>
            <w:rFonts w:asciiTheme="minorHAnsi" w:eastAsia="Times New Roman" w:hAnsiTheme="minorHAnsi" w:cstheme="minorHAnsi"/>
            <w:color w:val="auto"/>
            <w:rPrChange w:id="274" w:author="Jai" w:date="2017-12-10T10:45:00Z">
              <w:rPr>
                <w:rFonts w:asciiTheme="minorHAnsi" w:eastAsia="Times New Roman" w:hAnsiTheme="minorHAnsi" w:cstheme="minorHAnsi"/>
                <w:sz w:val="24"/>
              </w:rPr>
            </w:rPrChange>
          </w:rPr>
          <w:t>list</w:t>
        </w:r>
      </w:ins>
      <w:r w:rsidRPr="008D1193">
        <w:rPr>
          <w:rFonts w:asciiTheme="minorHAnsi" w:eastAsia="Times New Roman" w:hAnsiTheme="minorHAnsi" w:cstheme="minorHAnsi"/>
          <w:color w:val="auto"/>
          <w:rPrChange w:id="275" w:author="Jai" w:date="2017-12-10T10:45:00Z">
            <w:rPr>
              <w:rFonts w:asciiTheme="minorHAnsi" w:eastAsia="Times New Roman" w:hAnsiTheme="minorHAnsi" w:cstheme="minorHAnsi"/>
              <w:sz w:val="24"/>
            </w:rPr>
          </w:rPrChange>
        </w:rPr>
        <w:t xml:space="preserve"> </w:t>
      </w:r>
      <w:ins w:id="276" w:author="Jai" w:date="2017-12-05T09:19:00Z">
        <w:r w:rsidR="008105CA" w:rsidRPr="008D1193">
          <w:rPr>
            <w:rFonts w:asciiTheme="minorHAnsi" w:eastAsia="Times New Roman" w:hAnsiTheme="minorHAnsi" w:cstheme="minorHAnsi"/>
            <w:color w:val="auto"/>
            <w:rPrChange w:id="277" w:author="Jai" w:date="2017-12-10T10:45:00Z">
              <w:rPr>
                <w:rFonts w:asciiTheme="minorHAnsi" w:eastAsia="Times New Roman" w:hAnsiTheme="minorHAnsi" w:cstheme="minorHAnsi"/>
                <w:sz w:val="24"/>
              </w:rPr>
            </w:rPrChange>
          </w:rPr>
          <w:t>as per JPAHS requ</w:t>
        </w:r>
      </w:ins>
      <w:ins w:id="278" w:author="Jai" w:date="2017-12-05T09:20:00Z">
        <w:r w:rsidR="008105CA" w:rsidRPr="008D1193">
          <w:rPr>
            <w:rFonts w:asciiTheme="minorHAnsi" w:eastAsia="Times New Roman" w:hAnsiTheme="minorHAnsi" w:cstheme="minorHAnsi"/>
            <w:color w:val="auto"/>
            <w:rPrChange w:id="279" w:author="Jai" w:date="2017-12-10T10:45:00Z">
              <w:rPr>
                <w:rFonts w:asciiTheme="minorHAnsi" w:eastAsia="Times New Roman" w:hAnsiTheme="minorHAnsi" w:cstheme="minorHAnsi"/>
                <w:sz w:val="24"/>
              </w:rPr>
            </w:rPrChange>
          </w:rPr>
          <w:t>i</w:t>
        </w:r>
      </w:ins>
      <w:ins w:id="280" w:author="Jai" w:date="2017-12-05T09:19:00Z">
        <w:r w:rsidR="008105CA" w:rsidRPr="008D1193">
          <w:rPr>
            <w:rFonts w:asciiTheme="minorHAnsi" w:eastAsia="Times New Roman" w:hAnsiTheme="minorHAnsi" w:cstheme="minorHAnsi"/>
            <w:color w:val="auto"/>
            <w:rPrChange w:id="281" w:author="Jai" w:date="2017-12-10T10:45:00Z">
              <w:rPr>
                <w:rFonts w:asciiTheme="minorHAnsi" w:eastAsia="Times New Roman" w:hAnsiTheme="minorHAnsi" w:cstheme="minorHAnsi"/>
                <w:sz w:val="24"/>
              </w:rPr>
            </w:rPrChange>
          </w:rPr>
          <w:t>rements</w:t>
        </w:r>
      </w:ins>
      <w:del w:id="282" w:author="Jai" w:date="2017-12-05T09:20:00Z">
        <w:r w:rsidRPr="008D1193" w:rsidDel="008105CA">
          <w:rPr>
            <w:rFonts w:asciiTheme="minorHAnsi" w:eastAsia="Times New Roman" w:hAnsiTheme="minorHAnsi" w:cstheme="minorHAnsi"/>
            <w:color w:val="auto"/>
            <w:rPrChange w:id="283" w:author="Jai" w:date="2017-12-10T10:45:00Z">
              <w:rPr>
                <w:rFonts w:asciiTheme="minorHAnsi" w:eastAsia="Times New Roman" w:hAnsiTheme="minorHAnsi" w:cstheme="minorHAnsi"/>
                <w:sz w:val="24"/>
              </w:rPr>
            </w:rPrChange>
          </w:rPr>
          <w:delText>for the latest instructions available</w:delText>
        </w:r>
      </w:del>
      <w:ins w:id="284" w:author="Jai" w:date="2017-12-05T09:21:00Z">
        <w:r w:rsidR="008105CA" w:rsidRPr="008D1193">
          <w:rPr>
            <w:rFonts w:asciiTheme="minorHAnsi" w:eastAsia="Times New Roman" w:hAnsiTheme="minorHAnsi" w:cstheme="minorHAnsi"/>
            <w:color w:val="auto"/>
            <w:rPrChange w:id="285" w:author="Jai" w:date="2017-12-10T10:45:00Z">
              <w:rPr>
                <w:rFonts w:asciiTheme="minorHAnsi" w:eastAsia="Times New Roman" w:hAnsiTheme="minorHAnsi" w:cstheme="minorHAnsi"/>
                <w:sz w:val="24"/>
              </w:rPr>
            </w:rPrChange>
          </w:rPr>
          <w:t>,</w:t>
        </w:r>
      </w:ins>
      <w:del w:id="286" w:author="Jai" w:date="2017-12-05T09:21:00Z">
        <w:r w:rsidRPr="008D1193" w:rsidDel="008105CA">
          <w:rPr>
            <w:rFonts w:asciiTheme="minorHAnsi" w:eastAsia="Times New Roman" w:hAnsiTheme="minorHAnsi" w:cstheme="minorHAnsi"/>
            <w:color w:val="auto"/>
            <w:rPrChange w:id="287" w:author="Jai" w:date="2017-12-10T10:45:00Z">
              <w:rPr>
                <w:rFonts w:asciiTheme="minorHAnsi" w:eastAsia="Times New Roman" w:hAnsiTheme="minorHAnsi" w:cstheme="minorHAnsi"/>
                <w:sz w:val="24"/>
              </w:rPr>
            </w:rPrChange>
          </w:rPr>
          <w:delText>.</w:delText>
        </w:r>
      </w:del>
      <w:r w:rsidRPr="008D1193">
        <w:rPr>
          <w:rFonts w:asciiTheme="minorHAnsi" w:eastAsia="Times New Roman" w:hAnsiTheme="minorHAnsi" w:cstheme="minorHAnsi"/>
          <w:color w:val="auto"/>
          <w:rPrChange w:id="288" w:author="Jai" w:date="2017-12-10T10:45:00Z">
            <w:rPr>
              <w:rFonts w:asciiTheme="minorHAnsi" w:eastAsia="Times New Roman" w:hAnsiTheme="minorHAnsi" w:cstheme="minorHAnsi"/>
              <w:sz w:val="24"/>
            </w:rPr>
          </w:rPrChange>
        </w:rPr>
        <w:t xml:space="preserve"> </w:t>
      </w:r>
      <w:ins w:id="289" w:author="Jai" w:date="2017-12-05T09:21:00Z">
        <w:r w:rsidR="008105CA" w:rsidRPr="008D1193">
          <w:rPr>
            <w:rFonts w:asciiTheme="minorHAnsi" w:eastAsia="Times New Roman" w:hAnsiTheme="minorHAnsi" w:cstheme="minorHAnsi"/>
            <w:color w:val="auto"/>
            <w:rPrChange w:id="290" w:author="Jai" w:date="2017-12-10T10:45:00Z">
              <w:rPr>
                <w:rFonts w:asciiTheme="minorHAnsi" w:eastAsia="Times New Roman" w:hAnsiTheme="minorHAnsi" w:cstheme="minorHAnsi"/>
                <w:sz w:val="24"/>
              </w:rPr>
            </w:rPrChange>
          </w:rPr>
          <w:t>also</w:t>
        </w:r>
      </w:ins>
      <w:del w:id="291" w:author="Jai" w:date="2017-12-05T09:21:00Z">
        <w:r w:rsidRPr="008D1193" w:rsidDel="008105CA">
          <w:rPr>
            <w:rFonts w:asciiTheme="minorHAnsi" w:eastAsia="Times New Roman" w:hAnsiTheme="minorHAnsi" w:cstheme="minorHAnsi"/>
            <w:color w:val="auto"/>
            <w:rPrChange w:id="292" w:author="Jai" w:date="2017-12-10T10:45:00Z">
              <w:rPr>
                <w:rFonts w:asciiTheme="minorHAnsi" w:eastAsia="Times New Roman" w:hAnsiTheme="minorHAnsi" w:cstheme="minorHAnsi"/>
                <w:sz w:val="24"/>
              </w:rPr>
            </w:rPrChange>
          </w:rPr>
          <w:delText>Instructions are also</w:delText>
        </w:r>
      </w:del>
      <w:r w:rsidRPr="008D1193">
        <w:rPr>
          <w:rFonts w:asciiTheme="minorHAnsi" w:eastAsia="Times New Roman" w:hAnsiTheme="minorHAnsi" w:cstheme="minorHAnsi"/>
          <w:color w:val="auto"/>
          <w:rPrChange w:id="293" w:author="Jai" w:date="2017-12-10T10:45:00Z">
            <w:rPr>
              <w:rFonts w:asciiTheme="minorHAnsi" w:eastAsia="Times New Roman" w:hAnsiTheme="minorHAnsi" w:cstheme="minorHAnsi"/>
              <w:sz w:val="24"/>
            </w:rPr>
          </w:rPrChange>
        </w:rPr>
        <w:t xml:space="preserve"> available from the </w:t>
      </w:r>
      <w:ins w:id="294" w:author="Jai" w:date="2017-12-05T09:21:00Z">
        <w:r w:rsidR="008105CA" w:rsidRPr="008D1193">
          <w:rPr>
            <w:rFonts w:asciiTheme="minorHAnsi" w:eastAsia="Times New Roman" w:hAnsiTheme="minorHAnsi" w:cstheme="minorHAnsi"/>
            <w:color w:val="auto"/>
            <w:rPrChange w:id="295" w:author="Jai" w:date="2017-12-10T10:45:00Z">
              <w:rPr>
                <w:rFonts w:asciiTheme="minorHAnsi" w:eastAsia="Times New Roman" w:hAnsiTheme="minorHAnsi" w:cstheme="minorHAnsi"/>
                <w:sz w:val="24"/>
              </w:rPr>
            </w:rPrChange>
          </w:rPr>
          <w:t xml:space="preserve">JPAHS </w:t>
        </w:r>
      </w:ins>
      <w:del w:id="296" w:author="Jai" w:date="2017-12-05T09:21:00Z">
        <w:r w:rsidRPr="008D1193" w:rsidDel="008105CA">
          <w:rPr>
            <w:rFonts w:asciiTheme="minorHAnsi" w:eastAsia="Times New Roman" w:hAnsiTheme="minorHAnsi" w:cstheme="minorHAnsi"/>
            <w:color w:val="auto"/>
            <w:rPrChange w:id="297" w:author="Jai" w:date="2017-12-10T10:45:00Z">
              <w:rPr>
                <w:rFonts w:asciiTheme="minorHAnsi" w:eastAsia="Times New Roman" w:hAnsiTheme="minorHAnsi" w:cstheme="minorHAnsi"/>
                <w:sz w:val="24"/>
              </w:rPr>
            </w:rPrChange>
          </w:rPr>
          <w:delText xml:space="preserve">website </w:delText>
        </w:r>
      </w:del>
      <w:ins w:id="298" w:author="Jai" w:date="2017-12-05T09:21:00Z">
        <w:r w:rsidR="008105CA" w:rsidRPr="008D1193">
          <w:rPr>
            <w:rFonts w:asciiTheme="minorHAnsi" w:eastAsia="Times New Roman" w:hAnsiTheme="minorHAnsi" w:cstheme="minorHAnsi"/>
            <w:color w:val="auto"/>
            <w:rPrChange w:id="299" w:author="Jai" w:date="2017-12-10T10:45:00Z">
              <w:rPr>
                <w:rFonts w:asciiTheme="minorHAnsi" w:eastAsia="Times New Roman" w:hAnsiTheme="minorHAnsi" w:cstheme="minorHAnsi"/>
                <w:sz w:val="24"/>
              </w:rPr>
            </w:rPrChange>
          </w:rPr>
          <w:t>website</w:t>
        </w:r>
      </w:ins>
      <w:del w:id="300" w:author="Jai" w:date="2017-12-05T09:21:00Z">
        <w:r w:rsidRPr="008D1193" w:rsidDel="008105CA">
          <w:rPr>
            <w:rFonts w:asciiTheme="minorHAnsi" w:eastAsia="Times New Roman" w:hAnsiTheme="minorHAnsi" w:cstheme="minorHAnsi"/>
            <w:color w:val="auto"/>
            <w:rPrChange w:id="301" w:author="Jai" w:date="2017-12-10T10:45:00Z">
              <w:rPr>
                <w:rFonts w:asciiTheme="minorHAnsi" w:eastAsia="Times New Roman" w:hAnsiTheme="minorHAnsi" w:cstheme="minorHAnsi"/>
                <w:sz w:val="24"/>
              </w:rPr>
            </w:rPrChange>
          </w:rPr>
          <w:delText>of the journal (www.j</w:delText>
        </w:r>
        <w:r w:rsidR="00E6649A" w:rsidRPr="008D1193" w:rsidDel="008105CA">
          <w:rPr>
            <w:rFonts w:asciiTheme="minorHAnsi" w:eastAsia="Times New Roman" w:hAnsiTheme="minorHAnsi" w:cstheme="minorHAnsi"/>
            <w:color w:val="auto"/>
            <w:rPrChange w:id="302" w:author="Jai" w:date="2017-12-10T10:45:00Z">
              <w:rPr>
                <w:rFonts w:asciiTheme="minorHAnsi" w:eastAsia="Times New Roman" w:hAnsiTheme="minorHAnsi" w:cstheme="minorHAnsi"/>
                <w:sz w:val="24"/>
              </w:rPr>
            </w:rPrChange>
          </w:rPr>
          <w:delText>pahs</w:delText>
        </w:r>
        <w:r w:rsidRPr="008D1193" w:rsidDel="008105CA">
          <w:rPr>
            <w:rFonts w:asciiTheme="minorHAnsi" w:eastAsia="Times New Roman" w:hAnsiTheme="minorHAnsi" w:cstheme="minorHAnsi"/>
            <w:color w:val="auto"/>
            <w:rPrChange w:id="303" w:author="Jai" w:date="2017-12-10T10:45:00Z">
              <w:rPr>
                <w:rFonts w:asciiTheme="minorHAnsi" w:eastAsia="Times New Roman" w:hAnsiTheme="minorHAnsi" w:cstheme="minorHAnsi"/>
                <w:sz w:val="24"/>
              </w:rPr>
            </w:rPrChange>
          </w:rPr>
          <w:delText>.com.np)</w:delText>
        </w:r>
      </w:del>
      <w:r w:rsidRPr="008D1193">
        <w:rPr>
          <w:rFonts w:asciiTheme="minorHAnsi" w:eastAsia="Times New Roman" w:hAnsiTheme="minorHAnsi" w:cstheme="minorHAnsi"/>
          <w:color w:val="auto"/>
          <w:rPrChange w:id="304" w:author="Jai" w:date="2017-12-10T10:45:00Z">
            <w:rPr>
              <w:rFonts w:asciiTheme="minorHAnsi" w:eastAsia="Times New Roman" w:hAnsiTheme="minorHAnsi" w:cstheme="minorHAnsi"/>
              <w:sz w:val="24"/>
            </w:rPr>
          </w:rPrChange>
        </w:rPr>
        <w:t>.</w:t>
      </w:r>
    </w:p>
    <w:p w:rsidR="00CE73A2" w:rsidRPr="008D1193" w:rsidRDefault="00CE73A2">
      <w:pPr>
        <w:pStyle w:val="Normal1"/>
        <w:spacing w:after="0" w:line="240" w:lineRule="auto"/>
        <w:jc w:val="both"/>
        <w:rPr>
          <w:rFonts w:asciiTheme="minorHAnsi" w:hAnsiTheme="minorHAnsi" w:cstheme="minorHAnsi"/>
          <w:color w:val="auto"/>
          <w:rPrChange w:id="305" w:author="Jai" w:date="2017-12-10T10:45:00Z">
            <w:rPr>
              <w:rFonts w:asciiTheme="minorHAnsi" w:hAnsiTheme="minorHAnsi" w:cstheme="minorHAnsi"/>
            </w:rPr>
          </w:rPrChange>
        </w:rPr>
        <w:pPrChange w:id="306"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307" w:author="Jai" w:date="2017-12-10T10:45:00Z">
            <w:rPr>
              <w:rFonts w:asciiTheme="minorHAnsi" w:hAnsiTheme="minorHAnsi" w:cstheme="minorHAnsi"/>
            </w:rPr>
          </w:rPrChange>
        </w:rPr>
      </w:pPr>
      <w:r w:rsidRPr="008D1193">
        <w:rPr>
          <w:rFonts w:asciiTheme="minorHAnsi" w:eastAsia="Times New Roman" w:hAnsiTheme="minorHAnsi" w:cstheme="minorHAnsi"/>
          <w:color w:val="auto"/>
          <w:rPrChange w:id="308" w:author="Jai" w:date="2017-12-10T10:45:00Z">
            <w:rPr>
              <w:rFonts w:asciiTheme="minorHAnsi" w:eastAsia="Times New Roman" w:hAnsiTheme="minorHAnsi" w:cstheme="minorHAnsi"/>
              <w:sz w:val="24"/>
            </w:rPr>
          </w:rPrChange>
        </w:rPr>
        <w:t>Types of Manuscript and word limits</w:t>
      </w:r>
    </w:p>
    <w:p w:rsidR="007D4BFF" w:rsidRPr="008D1193" w:rsidRDefault="002533FE">
      <w:pPr>
        <w:pStyle w:val="Normal1"/>
        <w:numPr>
          <w:ilvl w:val="0"/>
          <w:numId w:val="6"/>
        </w:numPr>
        <w:spacing w:after="0" w:line="240" w:lineRule="auto"/>
        <w:ind w:hanging="359"/>
        <w:jc w:val="both"/>
        <w:rPr>
          <w:rFonts w:asciiTheme="minorHAnsi" w:hAnsiTheme="minorHAnsi" w:cstheme="minorHAnsi"/>
          <w:color w:val="auto"/>
          <w:rPrChange w:id="309" w:author="Jai" w:date="2017-12-10T10:45:00Z">
            <w:rPr>
              <w:rFonts w:asciiTheme="minorHAnsi" w:hAnsiTheme="minorHAnsi" w:cstheme="minorHAnsi"/>
            </w:rPr>
          </w:rPrChange>
        </w:rPr>
        <w:pPrChange w:id="310"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311" w:author="Jai" w:date="2017-12-10T10:45:00Z">
            <w:rPr>
              <w:rFonts w:asciiTheme="minorHAnsi" w:eastAsia="Times New Roman" w:hAnsiTheme="minorHAnsi" w:cstheme="minorHAnsi"/>
              <w:b/>
              <w:sz w:val="24"/>
            </w:rPr>
          </w:rPrChange>
        </w:rPr>
        <w:t>Original Article: </w:t>
      </w:r>
      <w:r w:rsidRPr="008D1193">
        <w:rPr>
          <w:rFonts w:asciiTheme="minorHAnsi" w:eastAsia="Times New Roman" w:hAnsiTheme="minorHAnsi" w:cstheme="minorHAnsi"/>
          <w:color w:val="auto"/>
          <w:rPrChange w:id="312" w:author="Jai" w:date="2017-12-10T10:45:00Z">
            <w:rPr>
              <w:rFonts w:asciiTheme="minorHAnsi" w:eastAsia="Times New Roman" w:hAnsiTheme="minorHAnsi" w:cstheme="minorHAnsi"/>
              <w:sz w:val="24"/>
            </w:rPr>
          </w:rPrChange>
        </w:rPr>
        <w:t xml:space="preserve">Randomised controlled trials, interventional studied, studies of screening and diagnostic test, outcome studies, cost effectiveness analyses, case-control series and surveys with high response rate. Up to </w:t>
      </w:r>
      <w:ins w:id="313" w:author="Jai" w:date="2017-12-05T09:22:00Z">
        <w:r w:rsidR="008105CA" w:rsidRPr="008D1193">
          <w:rPr>
            <w:rFonts w:asciiTheme="minorHAnsi" w:eastAsia="Times New Roman" w:hAnsiTheme="minorHAnsi" w:cstheme="minorHAnsi"/>
            <w:color w:val="auto"/>
            <w:rPrChange w:id="314" w:author="Jai" w:date="2017-12-10T10:45:00Z">
              <w:rPr>
                <w:rFonts w:asciiTheme="minorHAnsi" w:eastAsia="Times New Roman" w:hAnsiTheme="minorHAnsi" w:cstheme="minorHAnsi"/>
                <w:sz w:val="24"/>
              </w:rPr>
            </w:rPrChange>
          </w:rPr>
          <w:t>35</w:t>
        </w:r>
      </w:ins>
      <w:del w:id="315" w:author="Jai" w:date="2017-12-05T09:22:00Z">
        <w:r w:rsidRPr="008D1193" w:rsidDel="008105CA">
          <w:rPr>
            <w:rFonts w:asciiTheme="minorHAnsi" w:eastAsia="Times New Roman" w:hAnsiTheme="minorHAnsi" w:cstheme="minorHAnsi"/>
            <w:color w:val="auto"/>
            <w:rPrChange w:id="316" w:author="Jai" w:date="2017-12-10T10:45:00Z">
              <w:rPr>
                <w:rFonts w:asciiTheme="minorHAnsi" w:eastAsia="Times New Roman" w:hAnsiTheme="minorHAnsi" w:cstheme="minorHAnsi"/>
                <w:sz w:val="24"/>
              </w:rPr>
            </w:rPrChange>
          </w:rPr>
          <w:delText>25</w:delText>
        </w:r>
      </w:del>
      <w:r w:rsidRPr="008D1193">
        <w:rPr>
          <w:rFonts w:asciiTheme="minorHAnsi" w:eastAsia="Times New Roman" w:hAnsiTheme="minorHAnsi" w:cstheme="minorHAnsi"/>
          <w:color w:val="auto"/>
          <w:rPrChange w:id="317" w:author="Jai" w:date="2017-12-10T10:45:00Z">
            <w:rPr>
              <w:rFonts w:asciiTheme="minorHAnsi" w:eastAsia="Times New Roman" w:hAnsiTheme="minorHAnsi" w:cstheme="minorHAnsi"/>
              <w:sz w:val="24"/>
            </w:rPr>
          </w:rPrChange>
        </w:rPr>
        <w:t xml:space="preserve">00 words excluding references (up to 30) and abstract (up to 250). </w:t>
      </w:r>
    </w:p>
    <w:p w:rsidR="007D4BFF" w:rsidRPr="008D1193" w:rsidRDefault="002533FE">
      <w:pPr>
        <w:pStyle w:val="Normal1"/>
        <w:numPr>
          <w:ilvl w:val="0"/>
          <w:numId w:val="6"/>
        </w:numPr>
        <w:spacing w:after="0" w:line="240" w:lineRule="auto"/>
        <w:ind w:hanging="359"/>
        <w:jc w:val="both"/>
        <w:rPr>
          <w:rFonts w:asciiTheme="minorHAnsi" w:hAnsiTheme="minorHAnsi" w:cstheme="minorHAnsi"/>
          <w:color w:val="auto"/>
          <w:rPrChange w:id="318" w:author="Jai" w:date="2017-12-10T10:45:00Z">
            <w:rPr>
              <w:rFonts w:asciiTheme="minorHAnsi" w:hAnsiTheme="minorHAnsi" w:cstheme="minorHAnsi"/>
            </w:rPr>
          </w:rPrChange>
        </w:rPr>
        <w:pPrChange w:id="319"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320" w:author="Jai" w:date="2017-12-10T10:45:00Z">
            <w:rPr>
              <w:rFonts w:asciiTheme="minorHAnsi" w:eastAsia="Times New Roman" w:hAnsiTheme="minorHAnsi" w:cstheme="minorHAnsi"/>
              <w:b/>
              <w:sz w:val="24"/>
            </w:rPr>
          </w:rPrChange>
        </w:rPr>
        <w:t xml:space="preserve">Review Article: </w:t>
      </w:r>
      <w:r w:rsidRPr="008D1193">
        <w:rPr>
          <w:rFonts w:asciiTheme="minorHAnsi" w:eastAsia="Times New Roman" w:hAnsiTheme="minorHAnsi" w:cstheme="minorHAnsi"/>
          <w:color w:val="auto"/>
          <w:rPrChange w:id="321" w:author="Jai" w:date="2017-12-10T10:45:00Z">
            <w:rPr>
              <w:rFonts w:asciiTheme="minorHAnsi" w:eastAsia="Times New Roman" w:hAnsiTheme="minorHAnsi" w:cstheme="minorHAnsi"/>
              <w:sz w:val="24"/>
            </w:rPr>
          </w:rPrChange>
        </w:rPr>
        <w:t xml:space="preserve">Systemic critical assessments of literature and data sources. Up to </w:t>
      </w:r>
      <w:ins w:id="322" w:author="Jai" w:date="2017-12-05T09:29:00Z">
        <w:r w:rsidR="00736752" w:rsidRPr="008D1193">
          <w:rPr>
            <w:rFonts w:asciiTheme="minorHAnsi" w:eastAsia="Times New Roman" w:hAnsiTheme="minorHAnsi" w:cstheme="minorHAnsi"/>
            <w:color w:val="auto"/>
            <w:rPrChange w:id="323" w:author="Jai" w:date="2017-12-10T10:45:00Z">
              <w:rPr>
                <w:rFonts w:asciiTheme="minorHAnsi" w:eastAsia="Times New Roman" w:hAnsiTheme="minorHAnsi" w:cstheme="minorHAnsi"/>
                <w:sz w:val="24"/>
              </w:rPr>
            </w:rPrChange>
          </w:rPr>
          <w:t>4500</w:t>
        </w:r>
      </w:ins>
      <w:del w:id="324" w:author="Jai" w:date="2017-12-05T09:29:00Z">
        <w:r w:rsidRPr="008D1193" w:rsidDel="00736752">
          <w:rPr>
            <w:rFonts w:asciiTheme="minorHAnsi" w:eastAsia="Times New Roman" w:hAnsiTheme="minorHAnsi" w:cstheme="minorHAnsi"/>
            <w:color w:val="auto"/>
            <w:rPrChange w:id="325" w:author="Jai" w:date="2017-12-10T10:45:00Z">
              <w:rPr>
                <w:rFonts w:asciiTheme="minorHAnsi" w:eastAsia="Times New Roman" w:hAnsiTheme="minorHAnsi" w:cstheme="minorHAnsi"/>
                <w:sz w:val="24"/>
              </w:rPr>
            </w:rPrChange>
          </w:rPr>
          <w:delText>3000</w:delText>
        </w:r>
      </w:del>
      <w:r w:rsidRPr="008D1193">
        <w:rPr>
          <w:rFonts w:asciiTheme="minorHAnsi" w:eastAsia="Times New Roman" w:hAnsiTheme="minorHAnsi" w:cstheme="minorHAnsi"/>
          <w:color w:val="auto"/>
          <w:rPrChange w:id="326" w:author="Jai" w:date="2017-12-10T10:45:00Z">
            <w:rPr>
              <w:rFonts w:asciiTheme="minorHAnsi" w:eastAsia="Times New Roman" w:hAnsiTheme="minorHAnsi" w:cstheme="minorHAnsi"/>
              <w:sz w:val="24"/>
            </w:rPr>
          </w:rPrChange>
        </w:rPr>
        <w:t xml:space="preserve"> words excluding references (up to &gt;50 but &lt;100) and abstract (250). </w:t>
      </w:r>
    </w:p>
    <w:p w:rsidR="007D4BFF" w:rsidRPr="008D1193" w:rsidRDefault="00925AFC">
      <w:pPr>
        <w:pStyle w:val="Normal1"/>
        <w:numPr>
          <w:ilvl w:val="0"/>
          <w:numId w:val="6"/>
        </w:numPr>
        <w:spacing w:after="0" w:line="240" w:lineRule="auto"/>
        <w:ind w:hanging="359"/>
        <w:jc w:val="both"/>
        <w:rPr>
          <w:rFonts w:asciiTheme="minorHAnsi" w:hAnsiTheme="minorHAnsi" w:cstheme="minorHAnsi"/>
          <w:color w:val="auto"/>
          <w:rPrChange w:id="327" w:author="Jai" w:date="2017-12-10T10:45:00Z">
            <w:rPr>
              <w:rFonts w:asciiTheme="minorHAnsi" w:hAnsiTheme="minorHAnsi" w:cstheme="minorHAnsi"/>
            </w:rPr>
          </w:rPrChange>
        </w:rPr>
        <w:pPrChange w:id="328"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329" w:author="Jai" w:date="2017-12-10T10:45:00Z">
            <w:rPr>
              <w:rFonts w:asciiTheme="minorHAnsi" w:eastAsia="Times New Roman" w:hAnsiTheme="minorHAnsi" w:cstheme="minorHAnsi"/>
              <w:b/>
              <w:sz w:val="24"/>
            </w:rPr>
          </w:rPrChange>
        </w:rPr>
        <w:t>Medical education</w:t>
      </w:r>
      <w:r w:rsidR="002533FE" w:rsidRPr="008D1193">
        <w:rPr>
          <w:rFonts w:asciiTheme="minorHAnsi" w:eastAsia="Times New Roman" w:hAnsiTheme="minorHAnsi" w:cstheme="minorHAnsi"/>
          <w:b/>
          <w:color w:val="auto"/>
          <w:rPrChange w:id="330" w:author="Jai" w:date="2017-12-10T10:45:00Z">
            <w:rPr>
              <w:rFonts w:asciiTheme="minorHAnsi" w:eastAsia="Times New Roman" w:hAnsiTheme="minorHAnsi" w:cstheme="minorHAnsi"/>
              <w:b/>
              <w:sz w:val="24"/>
            </w:rPr>
          </w:rPrChange>
        </w:rPr>
        <w:t>:</w:t>
      </w:r>
      <w:r w:rsidR="002533FE" w:rsidRPr="008D1193">
        <w:rPr>
          <w:rFonts w:asciiTheme="minorHAnsi" w:eastAsia="Times New Roman" w:hAnsiTheme="minorHAnsi" w:cstheme="minorHAnsi"/>
          <w:color w:val="auto"/>
          <w:rPrChange w:id="331" w:author="Jai" w:date="2017-12-10T10:45:00Z">
            <w:rPr>
              <w:rFonts w:asciiTheme="minorHAnsi" w:eastAsia="Times New Roman" w:hAnsiTheme="minorHAnsi" w:cstheme="minorHAnsi"/>
              <w:sz w:val="24"/>
            </w:rPr>
          </w:rPrChange>
        </w:rPr>
        <w:t xml:space="preserve"> </w:t>
      </w:r>
      <w:del w:id="332" w:author="Jai" w:date="2017-12-05T09:40:00Z">
        <w:r w:rsidR="002533FE" w:rsidRPr="008D1193" w:rsidDel="008E0BE6">
          <w:rPr>
            <w:rFonts w:asciiTheme="minorHAnsi" w:eastAsia="Times New Roman" w:hAnsiTheme="minorHAnsi" w:cstheme="minorHAnsi"/>
            <w:color w:val="auto"/>
            <w:rPrChange w:id="333" w:author="Jai" w:date="2017-12-10T10:45:00Z">
              <w:rPr>
                <w:rFonts w:asciiTheme="minorHAnsi" w:eastAsia="Times New Roman" w:hAnsiTheme="minorHAnsi" w:cstheme="minorHAnsi"/>
                <w:sz w:val="24"/>
              </w:rPr>
            </w:rPrChange>
          </w:rPr>
          <w:delText>Any a</w:delText>
        </w:r>
      </w:del>
      <w:del w:id="334" w:author="Jai" w:date="2017-12-10T08:21:00Z">
        <w:r w:rsidR="002533FE" w:rsidRPr="008D1193" w:rsidDel="007F17E4">
          <w:rPr>
            <w:rFonts w:asciiTheme="minorHAnsi" w:eastAsia="Times New Roman" w:hAnsiTheme="minorHAnsi" w:cstheme="minorHAnsi"/>
            <w:color w:val="auto"/>
            <w:rPrChange w:id="335" w:author="Jai" w:date="2017-12-10T10:45:00Z">
              <w:rPr>
                <w:rFonts w:asciiTheme="minorHAnsi" w:eastAsia="Times New Roman" w:hAnsiTheme="minorHAnsi" w:cstheme="minorHAnsi"/>
                <w:sz w:val="24"/>
              </w:rPr>
            </w:rPrChange>
          </w:rPr>
          <w:delText xml:space="preserve">rticle </w:delText>
        </w:r>
      </w:del>
      <w:r w:rsidR="002533FE" w:rsidRPr="008D1193">
        <w:rPr>
          <w:rFonts w:asciiTheme="minorHAnsi" w:eastAsia="Times New Roman" w:hAnsiTheme="minorHAnsi" w:cstheme="minorHAnsi"/>
          <w:color w:val="auto"/>
          <w:rPrChange w:id="336" w:author="Jai" w:date="2017-12-10T10:45:00Z">
            <w:rPr>
              <w:rFonts w:asciiTheme="minorHAnsi" w:eastAsia="Times New Roman" w:hAnsiTheme="minorHAnsi" w:cstheme="minorHAnsi"/>
              <w:sz w:val="24"/>
            </w:rPr>
          </w:rPrChange>
        </w:rPr>
        <w:t>related to medical</w:t>
      </w:r>
      <w:ins w:id="337" w:author="Jai" w:date="2017-12-10T08:22:00Z">
        <w:r w:rsidR="007F17E4" w:rsidRPr="008D1193">
          <w:rPr>
            <w:rFonts w:asciiTheme="minorHAnsi" w:eastAsia="Times New Roman" w:hAnsiTheme="minorHAnsi" w:cstheme="minorHAnsi"/>
            <w:color w:val="auto"/>
            <w:rPrChange w:id="338" w:author="Jai" w:date="2017-12-10T10:45:00Z">
              <w:rPr>
                <w:rFonts w:asciiTheme="minorHAnsi" w:eastAsia="Times New Roman" w:hAnsiTheme="minorHAnsi" w:cstheme="minorHAnsi"/>
                <w:color w:val="auto"/>
                <w:sz w:val="24"/>
              </w:rPr>
            </w:rPrChange>
          </w:rPr>
          <w:t>/health science</w:t>
        </w:r>
      </w:ins>
      <w:r w:rsidR="002533FE" w:rsidRPr="008D1193">
        <w:rPr>
          <w:rFonts w:asciiTheme="minorHAnsi" w:eastAsia="Times New Roman" w:hAnsiTheme="minorHAnsi" w:cstheme="minorHAnsi"/>
          <w:color w:val="auto"/>
          <w:rPrChange w:id="339" w:author="Jai" w:date="2017-12-10T10:45:00Z">
            <w:rPr>
              <w:rFonts w:asciiTheme="minorHAnsi" w:eastAsia="Times New Roman" w:hAnsiTheme="minorHAnsi" w:cstheme="minorHAnsi"/>
              <w:sz w:val="24"/>
            </w:rPr>
          </w:rPrChange>
        </w:rPr>
        <w:t xml:space="preserve"> education with abstract and references,</w:t>
      </w:r>
      <w:ins w:id="340" w:author="Jai" w:date="2017-12-10T08:26:00Z">
        <w:r w:rsidR="007F17E4" w:rsidRPr="008D1193">
          <w:rPr>
            <w:rFonts w:asciiTheme="minorHAnsi" w:eastAsia="Times New Roman" w:hAnsiTheme="minorHAnsi" w:cstheme="minorHAnsi"/>
            <w:color w:val="auto"/>
            <w:rPrChange w:id="341" w:author="Jai" w:date="2017-12-10T10:45:00Z">
              <w:rPr>
                <w:rFonts w:asciiTheme="minorHAnsi" w:eastAsia="Times New Roman" w:hAnsiTheme="minorHAnsi" w:cstheme="minorHAnsi"/>
                <w:color w:val="auto"/>
                <w:sz w:val="24"/>
              </w:rPr>
            </w:rPrChange>
          </w:rPr>
          <w:t xml:space="preserve"> </w:t>
        </w:r>
      </w:ins>
      <w:del w:id="342" w:author="Jai" w:date="2017-12-10T08:26:00Z">
        <w:r w:rsidR="002533FE" w:rsidRPr="008D1193" w:rsidDel="007F17E4">
          <w:rPr>
            <w:rFonts w:asciiTheme="minorHAnsi" w:eastAsia="Times New Roman" w:hAnsiTheme="minorHAnsi" w:cstheme="minorHAnsi"/>
            <w:color w:val="auto"/>
            <w:rPrChange w:id="343" w:author="Jai" w:date="2017-12-10T10:45:00Z">
              <w:rPr>
                <w:rFonts w:asciiTheme="minorHAnsi" w:eastAsia="Times New Roman" w:hAnsiTheme="minorHAnsi" w:cstheme="minorHAnsi"/>
                <w:sz w:val="24"/>
              </w:rPr>
            </w:rPrChange>
          </w:rPr>
          <w:delText xml:space="preserve"> </w:delText>
        </w:r>
      </w:del>
      <w:ins w:id="344" w:author="Jai" w:date="2017-12-10T08:26:00Z">
        <w:r w:rsidR="007F17E4" w:rsidRPr="008D1193">
          <w:rPr>
            <w:rFonts w:asciiTheme="minorHAnsi" w:hAnsiTheme="minorHAnsi" w:cstheme="minorHAnsi"/>
            <w:color w:val="auto"/>
            <w:rPrChange w:id="345" w:author="Jai" w:date="2017-12-10T10:45:00Z">
              <w:rPr>
                <w:rFonts w:asciiTheme="minorHAnsi" w:hAnsiTheme="minorHAnsi" w:cstheme="minorHAnsi"/>
                <w:color w:val="auto"/>
                <w:sz w:val="24"/>
              </w:rPr>
            </w:rPrChange>
          </w:rPr>
          <w:t>word limit and structure may vary according to types of manuscript</w:t>
        </w:r>
      </w:ins>
      <w:del w:id="346" w:author="Jai" w:date="2017-12-10T08:26:00Z">
        <w:r w:rsidR="002533FE" w:rsidRPr="008D1193" w:rsidDel="007F17E4">
          <w:rPr>
            <w:rFonts w:asciiTheme="minorHAnsi" w:eastAsia="Times New Roman" w:hAnsiTheme="minorHAnsi" w:cstheme="minorHAnsi"/>
            <w:color w:val="auto"/>
            <w:rPrChange w:id="347" w:author="Jai" w:date="2017-12-10T10:45:00Z">
              <w:rPr>
                <w:rFonts w:asciiTheme="minorHAnsi" w:eastAsia="Times New Roman" w:hAnsiTheme="minorHAnsi" w:cstheme="minorHAnsi"/>
                <w:sz w:val="24"/>
              </w:rPr>
            </w:rPrChange>
          </w:rPr>
          <w:delText>word limit may vary</w:delText>
        </w:r>
      </w:del>
      <w:r w:rsidR="002533FE" w:rsidRPr="008D1193">
        <w:rPr>
          <w:rFonts w:asciiTheme="minorHAnsi" w:eastAsia="Times New Roman" w:hAnsiTheme="minorHAnsi" w:cstheme="minorHAnsi"/>
          <w:color w:val="auto"/>
          <w:rPrChange w:id="348" w:author="Jai" w:date="2017-12-10T10:45:00Z">
            <w:rPr>
              <w:rFonts w:asciiTheme="minorHAnsi" w:eastAsia="Times New Roman" w:hAnsiTheme="minorHAnsi" w:cstheme="minorHAnsi"/>
              <w:sz w:val="24"/>
            </w:rPr>
          </w:rPrChange>
        </w:rPr>
        <w:t>.</w:t>
      </w:r>
    </w:p>
    <w:p w:rsidR="00F82DB9" w:rsidRPr="008D1193" w:rsidRDefault="00F82DB9">
      <w:pPr>
        <w:pStyle w:val="Normal1"/>
        <w:numPr>
          <w:ilvl w:val="0"/>
          <w:numId w:val="6"/>
        </w:numPr>
        <w:spacing w:after="0" w:line="240" w:lineRule="auto"/>
        <w:ind w:hanging="359"/>
        <w:jc w:val="both"/>
        <w:rPr>
          <w:rFonts w:asciiTheme="minorHAnsi" w:hAnsiTheme="minorHAnsi" w:cstheme="minorHAnsi"/>
          <w:color w:val="auto"/>
          <w:rPrChange w:id="349" w:author="Jai" w:date="2017-12-10T10:45:00Z">
            <w:rPr>
              <w:rFonts w:asciiTheme="minorHAnsi" w:hAnsiTheme="minorHAnsi" w:cstheme="minorHAnsi"/>
            </w:rPr>
          </w:rPrChange>
        </w:rPr>
        <w:pPrChange w:id="350"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351" w:author="Jai" w:date="2017-12-10T10:45:00Z">
            <w:rPr>
              <w:rFonts w:asciiTheme="minorHAnsi" w:eastAsia="Times New Roman" w:hAnsiTheme="minorHAnsi" w:cstheme="minorHAnsi"/>
              <w:b/>
              <w:sz w:val="24"/>
            </w:rPr>
          </w:rPrChange>
        </w:rPr>
        <w:t xml:space="preserve">Rural Health: </w:t>
      </w:r>
      <w:del w:id="352" w:author="Jai" w:date="2017-12-05T09:40:00Z">
        <w:r w:rsidRPr="008D1193" w:rsidDel="008E0BE6">
          <w:rPr>
            <w:rFonts w:asciiTheme="minorHAnsi" w:eastAsia="Times New Roman" w:hAnsiTheme="minorHAnsi" w:cstheme="minorHAnsi"/>
            <w:color w:val="auto"/>
            <w:rPrChange w:id="353" w:author="Jai" w:date="2017-12-10T10:45:00Z">
              <w:rPr>
                <w:rFonts w:asciiTheme="minorHAnsi" w:eastAsia="Times New Roman" w:hAnsiTheme="minorHAnsi" w:cstheme="minorHAnsi"/>
                <w:sz w:val="24"/>
              </w:rPr>
            </w:rPrChange>
          </w:rPr>
          <w:delText>Any a</w:delText>
        </w:r>
      </w:del>
      <w:del w:id="354" w:author="Jai" w:date="2017-12-10T08:22:00Z">
        <w:r w:rsidRPr="008D1193" w:rsidDel="007F17E4">
          <w:rPr>
            <w:rFonts w:asciiTheme="minorHAnsi" w:eastAsia="Times New Roman" w:hAnsiTheme="minorHAnsi" w:cstheme="minorHAnsi"/>
            <w:color w:val="auto"/>
            <w:rPrChange w:id="355" w:author="Jai" w:date="2017-12-10T10:45:00Z">
              <w:rPr>
                <w:rFonts w:asciiTheme="minorHAnsi" w:eastAsia="Times New Roman" w:hAnsiTheme="minorHAnsi" w:cstheme="minorHAnsi"/>
                <w:sz w:val="24"/>
              </w:rPr>
            </w:rPrChange>
          </w:rPr>
          <w:delText xml:space="preserve">rticle </w:delText>
        </w:r>
      </w:del>
      <w:r w:rsidRPr="008D1193">
        <w:rPr>
          <w:rFonts w:asciiTheme="minorHAnsi" w:eastAsia="Times New Roman" w:hAnsiTheme="minorHAnsi" w:cstheme="minorHAnsi"/>
          <w:color w:val="auto"/>
          <w:rPrChange w:id="356" w:author="Jai" w:date="2017-12-10T10:45:00Z">
            <w:rPr>
              <w:rFonts w:asciiTheme="minorHAnsi" w:eastAsia="Times New Roman" w:hAnsiTheme="minorHAnsi" w:cstheme="minorHAnsi"/>
              <w:sz w:val="24"/>
            </w:rPr>
          </w:rPrChange>
        </w:rPr>
        <w:t xml:space="preserve">related to rural health </w:t>
      </w:r>
      <w:ins w:id="357" w:author="Jai" w:date="2017-12-10T08:22:00Z">
        <w:r w:rsidR="007F17E4" w:rsidRPr="008D1193">
          <w:rPr>
            <w:rFonts w:asciiTheme="minorHAnsi" w:eastAsia="Times New Roman" w:hAnsiTheme="minorHAnsi" w:cstheme="minorHAnsi"/>
            <w:color w:val="auto"/>
            <w:rPrChange w:id="358" w:author="Jai" w:date="2017-12-10T10:45:00Z">
              <w:rPr>
                <w:rFonts w:asciiTheme="minorHAnsi" w:eastAsia="Times New Roman" w:hAnsiTheme="minorHAnsi" w:cstheme="minorHAnsi"/>
                <w:color w:val="auto"/>
                <w:sz w:val="24"/>
              </w:rPr>
            </w:rPrChange>
          </w:rPr>
          <w:t>services</w:t>
        </w:r>
      </w:ins>
      <w:del w:id="359" w:author="Jai" w:date="2017-12-10T08:22:00Z">
        <w:r w:rsidRPr="008D1193" w:rsidDel="007F17E4">
          <w:rPr>
            <w:rFonts w:asciiTheme="minorHAnsi" w:eastAsia="Times New Roman" w:hAnsiTheme="minorHAnsi" w:cstheme="minorHAnsi"/>
            <w:color w:val="auto"/>
            <w:rPrChange w:id="360" w:author="Jai" w:date="2017-12-10T10:45:00Z">
              <w:rPr>
                <w:rFonts w:asciiTheme="minorHAnsi" w:eastAsia="Times New Roman" w:hAnsiTheme="minorHAnsi" w:cstheme="minorHAnsi"/>
                <w:sz w:val="24"/>
              </w:rPr>
            </w:rPrChange>
          </w:rPr>
          <w:delText>with abstract and references</w:delText>
        </w:r>
      </w:del>
      <w:r w:rsidRPr="008D1193">
        <w:rPr>
          <w:rFonts w:asciiTheme="minorHAnsi" w:eastAsia="Times New Roman" w:hAnsiTheme="minorHAnsi" w:cstheme="minorHAnsi"/>
          <w:color w:val="auto"/>
          <w:rPrChange w:id="361" w:author="Jai" w:date="2017-12-10T10:45:00Z">
            <w:rPr>
              <w:rFonts w:asciiTheme="minorHAnsi" w:eastAsia="Times New Roman" w:hAnsiTheme="minorHAnsi" w:cstheme="minorHAnsi"/>
              <w:sz w:val="24"/>
            </w:rPr>
          </w:rPrChange>
        </w:rPr>
        <w:t>,</w:t>
      </w:r>
      <w:ins w:id="362" w:author="Jai" w:date="2017-12-10T08:26:00Z">
        <w:r w:rsidR="007F17E4" w:rsidRPr="008D1193">
          <w:rPr>
            <w:rFonts w:asciiTheme="minorHAnsi" w:eastAsia="Times New Roman" w:hAnsiTheme="minorHAnsi" w:cstheme="minorHAnsi"/>
            <w:color w:val="auto"/>
            <w:rPrChange w:id="363" w:author="Jai" w:date="2017-12-10T10:45:00Z">
              <w:rPr>
                <w:rFonts w:asciiTheme="minorHAnsi" w:eastAsia="Times New Roman" w:hAnsiTheme="minorHAnsi" w:cstheme="minorHAnsi"/>
                <w:color w:val="auto"/>
                <w:sz w:val="24"/>
              </w:rPr>
            </w:rPrChange>
          </w:rPr>
          <w:t xml:space="preserve"> </w:t>
        </w:r>
      </w:ins>
      <w:del w:id="364" w:author="Jai" w:date="2017-12-10T08:26:00Z">
        <w:r w:rsidRPr="008D1193" w:rsidDel="007F17E4">
          <w:rPr>
            <w:rFonts w:asciiTheme="minorHAnsi" w:eastAsia="Times New Roman" w:hAnsiTheme="minorHAnsi" w:cstheme="minorHAnsi"/>
            <w:color w:val="auto"/>
            <w:rPrChange w:id="365" w:author="Jai" w:date="2017-12-10T10:45:00Z">
              <w:rPr>
                <w:rFonts w:asciiTheme="minorHAnsi" w:eastAsia="Times New Roman" w:hAnsiTheme="minorHAnsi" w:cstheme="minorHAnsi"/>
                <w:sz w:val="24"/>
              </w:rPr>
            </w:rPrChange>
          </w:rPr>
          <w:delText xml:space="preserve"> </w:delText>
        </w:r>
      </w:del>
      <w:ins w:id="366" w:author="Jai" w:date="2017-12-10T08:26:00Z">
        <w:r w:rsidR="007F17E4" w:rsidRPr="008D1193">
          <w:rPr>
            <w:rFonts w:asciiTheme="minorHAnsi" w:hAnsiTheme="minorHAnsi" w:cstheme="minorHAnsi"/>
            <w:color w:val="auto"/>
            <w:rPrChange w:id="367" w:author="Jai" w:date="2017-12-10T10:45:00Z">
              <w:rPr>
                <w:rFonts w:asciiTheme="minorHAnsi" w:hAnsiTheme="minorHAnsi" w:cstheme="minorHAnsi"/>
                <w:color w:val="auto"/>
                <w:sz w:val="24"/>
              </w:rPr>
            </w:rPrChange>
          </w:rPr>
          <w:t>word limit and structure may vary according to type of manuscripts</w:t>
        </w:r>
      </w:ins>
      <w:del w:id="368" w:author="Jai" w:date="2017-12-10T08:26:00Z">
        <w:r w:rsidRPr="008D1193" w:rsidDel="007F17E4">
          <w:rPr>
            <w:rFonts w:asciiTheme="minorHAnsi" w:eastAsia="Times New Roman" w:hAnsiTheme="minorHAnsi" w:cstheme="minorHAnsi"/>
            <w:color w:val="auto"/>
            <w:rPrChange w:id="369" w:author="Jai" w:date="2017-12-10T10:45:00Z">
              <w:rPr>
                <w:rFonts w:asciiTheme="minorHAnsi" w:eastAsia="Times New Roman" w:hAnsiTheme="minorHAnsi" w:cstheme="minorHAnsi"/>
                <w:sz w:val="24"/>
              </w:rPr>
            </w:rPrChange>
          </w:rPr>
          <w:delText>word limit may vary</w:delText>
        </w:r>
      </w:del>
      <w:r w:rsidRPr="008D1193">
        <w:rPr>
          <w:rFonts w:asciiTheme="minorHAnsi" w:eastAsia="Times New Roman" w:hAnsiTheme="minorHAnsi" w:cstheme="minorHAnsi"/>
          <w:color w:val="auto"/>
          <w:rPrChange w:id="370" w:author="Jai" w:date="2017-12-10T10:45:00Z">
            <w:rPr>
              <w:rFonts w:asciiTheme="minorHAnsi" w:eastAsia="Times New Roman" w:hAnsiTheme="minorHAnsi" w:cstheme="minorHAnsi"/>
              <w:sz w:val="24"/>
            </w:rPr>
          </w:rPrChange>
        </w:rPr>
        <w:t>.</w:t>
      </w:r>
    </w:p>
    <w:p w:rsidR="007A44A0" w:rsidRPr="008D1193" w:rsidRDefault="007A44A0">
      <w:pPr>
        <w:pStyle w:val="Normal1"/>
        <w:numPr>
          <w:ilvl w:val="0"/>
          <w:numId w:val="6"/>
        </w:numPr>
        <w:spacing w:after="0" w:line="240" w:lineRule="auto"/>
        <w:ind w:hanging="359"/>
        <w:jc w:val="both"/>
        <w:rPr>
          <w:rFonts w:asciiTheme="minorHAnsi" w:hAnsiTheme="minorHAnsi" w:cstheme="minorHAnsi"/>
          <w:color w:val="auto"/>
          <w:rPrChange w:id="371" w:author="Jai" w:date="2017-12-10T10:45:00Z">
            <w:rPr>
              <w:rFonts w:asciiTheme="minorHAnsi" w:hAnsiTheme="minorHAnsi" w:cstheme="minorHAnsi"/>
            </w:rPr>
          </w:rPrChange>
        </w:rPr>
        <w:pPrChange w:id="372"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373" w:author="Jai" w:date="2017-12-10T10:45:00Z">
            <w:rPr>
              <w:rFonts w:asciiTheme="minorHAnsi" w:eastAsia="Times New Roman" w:hAnsiTheme="minorHAnsi" w:cstheme="minorHAnsi"/>
              <w:b/>
              <w:sz w:val="24"/>
            </w:rPr>
          </w:rPrChange>
        </w:rPr>
        <w:t>Students Section:</w:t>
      </w:r>
      <w:r w:rsidRPr="008D1193">
        <w:rPr>
          <w:rFonts w:asciiTheme="minorHAnsi" w:hAnsiTheme="minorHAnsi" w:cstheme="minorHAnsi"/>
          <w:color w:val="auto"/>
          <w:rPrChange w:id="374" w:author="Jai" w:date="2017-12-10T10:45:00Z">
            <w:rPr>
              <w:rFonts w:asciiTheme="minorHAnsi" w:hAnsiTheme="minorHAnsi" w:cstheme="minorHAnsi"/>
            </w:rPr>
          </w:rPrChange>
        </w:rPr>
        <w:t xml:space="preserve"> </w:t>
      </w:r>
      <w:del w:id="375" w:author="Jai" w:date="2017-12-10T08:23:00Z">
        <w:r w:rsidRPr="008D1193" w:rsidDel="007F17E4">
          <w:rPr>
            <w:rFonts w:asciiTheme="minorHAnsi" w:eastAsia="Times New Roman" w:hAnsiTheme="minorHAnsi" w:cstheme="minorHAnsi"/>
            <w:color w:val="auto"/>
            <w:rPrChange w:id="376" w:author="Jai" w:date="2017-12-10T10:45:00Z">
              <w:rPr>
                <w:rFonts w:asciiTheme="minorHAnsi" w:eastAsia="Times New Roman" w:hAnsiTheme="minorHAnsi" w:cstheme="minorHAnsi"/>
                <w:sz w:val="24"/>
              </w:rPr>
            </w:rPrChange>
          </w:rPr>
          <w:delText>A</w:delText>
        </w:r>
      </w:del>
      <w:del w:id="377" w:author="Jai" w:date="2017-12-05T09:40:00Z">
        <w:r w:rsidRPr="008D1193" w:rsidDel="008E0BE6">
          <w:rPr>
            <w:rFonts w:asciiTheme="minorHAnsi" w:eastAsia="Times New Roman" w:hAnsiTheme="minorHAnsi" w:cstheme="minorHAnsi"/>
            <w:color w:val="auto"/>
            <w:rPrChange w:id="378" w:author="Jai" w:date="2017-12-10T10:45:00Z">
              <w:rPr>
                <w:rFonts w:asciiTheme="minorHAnsi" w:eastAsia="Times New Roman" w:hAnsiTheme="minorHAnsi" w:cstheme="minorHAnsi"/>
                <w:sz w:val="24"/>
              </w:rPr>
            </w:rPrChange>
          </w:rPr>
          <w:delText>ny a</w:delText>
        </w:r>
      </w:del>
      <w:del w:id="379" w:author="Jai" w:date="2017-12-10T08:23:00Z">
        <w:r w:rsidRPr="008D1193" w:rsidDel="007F17E4">
          <w:rPr>
            <w:rFonts w:asciiTheme="minorHAnsi" w:eastAsia="Times New Roman" w:hAnsiTheme="minorHAnsi" w:cstheme="minorHAnsi"/>
            <w:color w:val="auto"/>
            <w:rPrChange w:id="380" w:author="Jai" w:date="2017-12-10T10:45:00Z">
              <w:rPr>
                <w:rFonts w:asciiTheme="minorHAnsi" w:eastAsia="Times New Roman" w:hAnsiTheme="minorHAnsi" w:cstheme="minorHAnsi"/>
                <w:sz w:val="24"/>
              </w:rPr>
            </w:rPrChange>
          </w:rPr>
          <w:delText xml:space="preserve">rticle </w:delText>
        </w:r>
      </w:del>
      <w:ins w:id="381" w:author="Jai" w:date="2017-12-10T08:24:00Z">
        <w:r w:rsidR="007F17E4" w:rsidRPr="008D1193">
          <w:rPr>
            <w:rFonts w:asciiTheme="minorHAnsi" w:eastAsia="Times New Roman" w:hAnsiTheme="minorHAnsi" w:cstheme="minorHAnsi"/>
            <w:color w:val="auto"/>
            <w:rPrChange w:id="382" w:author="Jai" w:date="2017-12-10T10:45:00Z">
              <w:rPr>
                <w:rFonts w:asciiTheme="minorHAnsi" w:eastAsia="Times New Roman" w:hAnsiTheme="minorHAnsi" w:cstheme="minorHAnsi"/>
                <w:color w:val="auto"/>
                <w:sz w:val="24"/>
              </w:rPr>
            </w:rPrChange>
          </w:rPr>
          <w:t>related to various aspects and written by health science students</w:t>
        </w:r>
      </w:ins>
      <w:ins w:id="383" w:author="Jai" w:date="2017-12-10T08:26:00Z">
        <w:r w:rsidR="007F17E4" w:rsidRPr="008D1193">
          <w:rPr>
            <w:rFonts w:asciiTheme="minorHAnsi" w:eastAsia="Times New Roman" w:hAnsiTheme="minorHAnsi" w:cstheme="minorHAnsi"/>
            <w:color w:val="auto"/>
            <w:rPrChange w:id="384" w:author="Jai" w:date="2017-12-10T10:45:00Z">
              <w:rPr>
                <w:rFonts w:asciiTheme="minorHAnsi" w:eastAsia="Times New Roman" w:hAnsiTheme="minorHAnsi" w:cstheme="minorHAnsi"/>
                <w:color w:val="auto"/>
                <w:sz w:val="24"/>
              </w:rPr>
            </w:rPrChange>
          </w:rPr>
          <w:t xml:space="preserve">, </w:t>
        </w:r>
        <w:r w:rsidR="007F17E4" w:rsidRPr="008D1193">
          <w:rPr>
            <w:rFonts w:asciiTheme="minorHAnsi" w:hAnsiTheme="minorHAnsi" w:cstheme="minorHAnsi"/>
            <w:color w:val="auto"/>
            <w:rPrChange w:id="385" w:author="Jai" w:date="2017-12-10T10:45:00Z">
              <w:rPr>
                <w:rFonts w:asciiTheme="minorHAnsi" w:hAnsiTheme="minorHAnsi" w:cstheme="minorHAnsi"/>
                <w:color w:val="auto"/>
                <w:sz w:val="24"/>
              </w:rPr>
            </w:rPrChange>
          </w:rPr>
          <w:t>word limit and structure may vary according to types of manuscript</w:t>
        </w:r>
      </w:ins>
      <w:del w:id="386" w:author="Jai" w:date="2017-12-10T08:23:00Z">
        <w:r w:rsidRPr="008D1193" w:rsidDel="007F17E4">
          <w:rPr>
            <w:rFonts w:asciiTheme="minorHAnsi" w:eastAsia="Times New Roman" w:hAnsiTheme="minorHAnsi" w:cstheme="minorHAnsi"/>
            <w:color w:val="auto"/>
            <w:rPrChange w:id="387" w:author="Jai" w:date="2017-12-10T10:45:00Z">
              <w:rPr>
                <w:rFonts w:asciiTheme="minorHAnsi" w:eastAsia="Times New Roman" w:hAnsiTheme="minorHAnsi" w:cstheme="minorHAnsi"/>
                <w:sz w:val="24"/>
              </w:rPr>
            </w:rPrChange>
          </w:rPr>
          <w:delText>related to rural health with abstract and references, word limit may vary</w:delText>
        </w:r>
      </w:del>
      <w:r w:rsidRPr="008D1193">
        <w:rPr>
          <w:rFonts w:asciiTheme="minorHAnsi" w:eastAsia="Times New Roman" w:hAnsiTheme="minorHAnsi" w:cstheme="minorHAnsi"/>
          <w:color w:val="auto"/>
          <w:rPrChange w:id="388" w:author="Jai" w:date="2017-12-10T10:45:00Z">
            <w:rPr>
              <w:rFonts w:asciiTheme="minorHAnsi" w:eastAsia="Times New Roman" w:hAnsiTheme="minorHAnsi" w:cstheme="minorHAnsi"/>
              <w:sz w:val="24"/>
            </w:rPr>
          </w:rPrChange>
        </w:rPr>
        <w:t>.</w:t>
      </w:r>
    </w:p>
    <w:p w:rsidR="00780DED" w:rsidRPr="008D1193" w:rsidDel="00832EB2" w:rsidRDefault="008F46B3">
      <w:pPr>
        <w:pStyle w:val="Normal1"/>
        <w:numPr>
          <w:ilvl w:val="0"/>
          <w:numId w:val="6"/>
        </w:numPr>
        <w:spacing w:after="0" w:line="240" w:lineRule="auto"/>
        <w:ind w:hanging="359"/>
        <w:jc w:val="both"/>
        <w:rPr>
          <w:del w:id="389" w:author="Jai" w:date="2017-12-05T09:45:00Z"/>
          <w:rFonts w:asciiTheme="minorHAnsi" w:hAnsiTheme="minorHAnsi" w:cstheme="minorHAnsi"/>
          <w:color w:val="auto"/>
          <w:rPrChange w:id="390" w:author="Jai" w:date="2017-12-10T10:45:00Z">
            <w:rPr>
              <w:del w:id="391" w:author="Jai" w:date="2017-12-05T09:45:00Z"/>
              <w:rFonts w:asciiTheme="minorHAnsi" w:eastAsia="Times New Roman" w:hAnsiTheme="minorHAnsi" w:cstheme="minorHAnsi"/>
              <w:sz w:val="24"/>
            </w:rPr>
          </w:rPrChange>
        </w:rPr>
        <w:pPrChange w:id="392" w:author="Jai" w:date="2017-12-10T10:17:00Z">
          <w:pPr>
            <w:pStyle w:val="Heading3"/>
            <w:shd w:val="clear" w:color="auto" w:fill="FFFFFF"/>
            <w:spacing w:before="0" w:after="0"/>
          </w:pPr>
        </w:pPrChange>
      </w:pPr>
      <w:r w:rsidRPr="008D1193">
        <w:rPr>
          <w:rFonts w:asciiTheme="minorHAnsi" w:hAnsiTheme="minorHAnsi" w:cstheme="minorHAnsi"/>
          <w:b/>
          <w:color w:val="auto"/>
          <w:rPrChange w:id="393" w:author="Jai" w:date="2017-12-10T10:45:00Z">
            <w:rPr>
              <w:rFonts w:asciiTheme="minorHAnsi" w:hAnsiTheme="minorHAnsi" w:cstheme="minorHAnsi"/>
              <w:sz w:val="24"/>
            </w:rPr>
          </w:rPrChange>
        </w:rPr>
        <w:t>Nursing Section</w:t>
      </w:r>
      <w:r w:rsidR="00780DED" w:rsidRPr="008D1193">
        <w:rPr>
          <w:rFonts w:asciiTheme="minorHAnsi" w:hAnsiTheme="minorHAnsi" w:cstheme="minorHAnsi"/>
          <w:b/>
          <w:color w:val="auto"/>
          <w:rPrChange w:id="394" w:author="Jai" w:date="2017-12-10T10:45:00Z">
            <w:rPr>
              <w:rFonts w:asciiTheme="minorHAnsi" w:hAnsiTheme="minorHAnsi" w:cstheme="minorHAnsi"/>
              <w:sz w:val="24"/>
            </w:rPr>
          </w:rPrChange>
        </w:rPr>
        <w:t xml:space="preserve">: </w:t>
      </w:r>
      <w:del w:id="395" w:author="Jai" w:date="2017-12-10T08:24:00Z">
        <w:r w:rsidR="00780DED" w:rsidRPr="008D1193" w:rsidDel="007F17E4">
          <w:rPr>
            <w:rFonts w:asciiTheme="minorHAnsi" w:hAnsiTheme="minorHAnsi" w:cstheme="minorHAnsi"/>
            <w:color w:val="auto"/>
            <w:rPrChange w:id="396" w:author="Jai" w:date="2017-12-10T10:45:00Z">
              <w:rPr>
                <w:rFonts w:asciiTheme="minorHAnsi" w:hAnsiTheme="minorHAnsi" w:cstheme="minorHAnsi"/>
                <w:sz w:val="24"/>
              </w:rPr>
            </w:rPrChange>
          </w:rPr>
          <w:delText>A</w:delText>
        </w:r>
      </w:del>
      <w:del w:id="397" w:author="Jai" w:date="2017-12-05T09:40:00Z">
        <w:r w:rsidR="00780DED" w:rsidRPr="008D1193" w:rsidDel="008E0BE6">
          <w:rPr>
            <w:rFonts w:asciiTheme="minorHAnsi" w:hAnsiTheme="minorHAnsi" w:cstheme="minorHAnsi"/>
            <w:color w:val="auto"/>
            <w:rPrChange w:id="398" w:author="Jai" w:date="2017-12-10T10:45:00Z">
              <w:rPr>
                <w:rFonts w:asciiTheme="minorHAnsi" w:hAnsiTheme="minorHAnsi" w:cstheme="minorHAnsi"/>
                <w:sz w:val="24"/>
              </w:rPr>
            </w:rPrChange>
          </w:rPr>
          <w:delText>ny a</w:delText>
        </w:r>
      </w:del>
      <w:del w:id="399" w:author="Jai" w:date="2017-12-10T08:24:00Z">
        <w:r w:rsidR="00780DED" w:rsidRPr="008D1193" w:rsidDel="007F17E4">
          <w:rPr>
            <w:rFonts w:asciiTheme="minorHAnsi" w:hAnsiTheme="minorHAnsi" w:cstheme="minorHAnsi"/>
            <w:color w:val="auto"/>
            <w:rPrChange w:id="400" w:author="Jai" w:date="2017-12-10T10:45:00Z">
              <w:rPr>
                <w:rFonts w:asciiTheme="minorHAnsi" w:hAnsiTheme="minorHAnsi" w:cstheme="minorHAnsi"/>
                <w:sz w:val="24"/>
              </w:rPr>
            </w:rPrChange>
          </w:rPr>
          <w:delText xml:space="preserve">rticle </w:delText>
        </w:r>
      </w:del>
      <w:r w:rsidR="00780DED" w:rsidRPr="008D1193">
        <w:rPr>
          <w:rFonts w:asciiTheme="minorHAnsi" w:hAnsiTheme="minorHAnsi" w:cstheme="minorHAnsi"/>
          <w:color w:val="auto"/>
          <w:rPrChange w:id="401" w:author="Jai" w:date="2017-12-10T10:45:00Z">
            <w:rPr>
              <w:rFonts w:asciiTheme="minorHAnsi" w:hAnsiTheme="minorHAnsi" w:cstheme="minorHAnsi"/>
              <w:sz w:val="24"/>
            </w:rPr>
          </w:rPrChange>
        </w:rPr>
        <w:t>related to nursing and midwifery</w:t>
      </w:r>
      <w:ins w:id="402" w:author="Jai" w:date="2017-12-10T08:25:00Z">
        <w:r w:rsidR="007F17E4" w:rsidRPr="008D1193">
          <w:rPr>
            <w:rFonts w:asciiTheme="minorHAnsi" w:hAnsiTheme="minorHAnsi" w:cstheme="minorHAnsi"/>
            <w:rPrChange w:id="403" w:author="Jai" w:date="2017-12-10T10:45:00Z">
              <w:rPr>
                <w:rFonts w:asciiTheme="minorHAnsi" w:hAnsiTheme="minorHAnsi" w:cstheme="minorHAnsi"/>
                <w:sz w:val="24"/>
              </w:rPr>
            </w:rPrChange>
          </w:rPr>
          <w:t>,</w:t>
        </w:r>
      </w:ins>
      <w:r w:rsidR="00780DED" w:rsidRPr="008D1193">
        <w:rPr>
          <w:rFonts w:asciiTheme="minorHAnsi" w:hAnsiTheme="minorHAnsi" w:cstheme="minorHAnsi"/>
          <w:color w:val="auto"/>
          <w:rPrChange w:id="404" w:author="Jai" w:date="2017-12-10T10:45:00Z">
            <w:rPr>
              <w:rFonts w:asciiTheme="minorHAnsi" w:hAnsiTheme="minorHAnsi" w:cstheme="minorHAnsi"/>
              <w:sz w:val="24"/>
            </w:rPr>
          </w:rPrChange>
        </w:rPr>
        <w:t xml:space="preserve"> </w:t>
      </w:r>
      <w:del w:id="405" w:author="Jai" w:date="2017-12-10T08:25:00Z">
        <w:r w:rsidR="00780DED" w:rsidRPr="008D1193" w:rsidDel="007F17E4">
          <w:rPr>
            <w:rFonts w:asciiTheme="minorHAnsi" w:hAnsiTheme="minorHAnsi" w:cstheme="minorHAnsi"/>
            <w:color w:val="auto"/>
            <w:rPrChange w:id="406" w:author="Jai" w:date="2017-12-10T10:45:00Z">
              <w:rPr>
                <w:rFonts w:asciiTheme="minorHAnsi" w:hAnsiTheme="minorHAnsi" w:cstheme="minorHAnsi"/>
                <w:sz w:val="24"/>
              </w:rPr>
            </w:rPrChange>
          </w:rPr>
          <w:delText xml:space="preserve">with abstract and references, </w:delText>
        </w:r>
      </w:del>
      <w:r w:rsidR="00780DED" w:rsidRPr="008D1193">
        <w:rPr>
          <w:rFonts w:asciiTheme="minorHAnsi" w:hAnsiTheme="minorHAnsi" w:cstheme="minorHAnsi"/>
          <w:color w:val="auto"/>
          <w:rPrChange w:id="407" w:author="Jai" w:date="2017-12-10T10:45:00Z">
            <w:rPr>
              <w:rFonts w:asciiTheme="minorHAnsi" w:hAnsiTheme="minorHAnsi" w:cstheme="minorHAnsi"/>
              <w:sz w:val="24"/>
            </w:rPr>
          </w:rPrChange>
        </w:rPr>
        <w:t xml:space="preserve">word limit </w:t>
      </w:r>
      <w:ins w:id="408" w:author="Jai" w:date="2017-12-10T08:25:00Z">
        <w:r w:rsidR="007F17E4" w:rsidRPr="008D1193">
          <w:rPr>
            <w:rFonts w:asciiTheme="minorHAnsi" w:hAnsiTheme="minorHAnsi" w:cstheme="minorHAnsi"/>
            <w:rPrChange w:id="409" w:author="Jai" w:date="2017-12-10T10:45:00Z">
              <w:rPr>
                <w:rFonts w:asciiTheme="minorHAnsi" w:hAnsiTheme="minorHAnsi" w:cstheme="minorHAnsi"/>
                <w:sz w:val="24"/>
              </w:rPr>
            </w:rPrChange>
          </w:rPr>
          <w:t xml:space="preserve">and structure </w:t>
        </w:r>
      </w:ins>
      <w:r w:rsidR="00780DED" w:rsidRPr="008D1193">
        <w:rPr>
          <w:rFonts w:asciiTheme="minorHAnsi" w:hAnsiTheme="minorHAnsi" w:cstheme="minorHAnsi"/>
          <w:color w:val="auto"/>
          <w:rPrChange w:id="410" w:author="Jai" w:date="2017-12-10T10:45:00Z">
            <w:rPr>
              <w:rFonts w:asciiTheme="minorHAnsi" w:hAnsiTheme="minorHAnsi" w:cstheme="minorHAnsi"/>
              <w:sz w:val="24"/>
            </w:rPr>
          </w:rPrChange>
        </w:rPr>
        <w:t>may vary</w:t>
      </w:r>
      <w:ins w:id="411" w:author="Jai" w:date="2017-12-10T08:25:00Z">
        <w:r w:rsidR="007F17E4" w:rsidRPr="008D1193">
          <w:rPr>
            <w:rFonts w:asciiTheme="minorHAnsi" w:hAnsiTheme="minorHAnsi" w:cstheme="minorHAnsi"/>
            <w:rPrChange w:id="412" w:author="Jai" w:date="2017-12-10T10:45:00Z">
              <w:rPr>
                <w:rFonts w:asciiTheme="minorHAnsi" w:hAnsiTheme="minorHAnsi" w:cstheme="minorHAnsi"/>
                <w:sz w:val="24"/>
              </w:rPr>
            </w:rPrChange>
          </w:rPr>
          <w:t xml:space="preserve"> according to types of manuscript</w:t>
        </w:r>
      </w:ins>
      <w:r w:rsidR="00780DED" w:rsidRPr="008D1193">
        <w:rPr>
          <w:rFonts w:asciiTheme="minorHAnsi" w:hAnsiTheme="minorHAnsi" w:cstheme="minorHAnsi"/>
          <w:color w:val="auto"/>
          <w:rPrChange w:id="413" w:author="Jai" w:date="2017-12-10T10:45:00Z">
            <w:rPr>
              <w:rFonts w:asciiTheme="minorHAnsi" w:hAnsiTheme="minorHAnsi" w:cstheme="minorHAnsi"/>
              <w:sz w:val="24"/>
            </w:rPr>
          </w:rPrChange>
        </w:rPr>
        <w:t>.</w:t>
      </w:r>
    </w:p>
    <w:p w:rsidR="00832EB2" w:rsidRPr="008D1193" w:rsidRDefault="00832EB2">
      <w:pPr>
        <w:pStyle w:val="Normal1"/>
        <w:numPr>
          <w:ilvl w:val="0"/>
          <w:numId w:val="6"/>
        </w:numPr>
        <w:spacing w:after="0" w:line="240" w:lineRule="auto"/>
        <w:ind w:hanging="359"/>
        <w:jc w:val="both"/>
        <w:rPr>
          <w:ins w:id="414" w:author="Jai" w:date="2017-12-05T09:45:00Z"/>
          <w:rFonts w:asciiTheme="minorHAnsi" w:hAnsiTheme="minorHAnsi" w:cstheme="minorHAnsi"/>
          <w:color w:val="auto"/>
          <w:rPrChange w:id="415" w:author="Jai" w:date="2017-12-10T10:45:00Z">
            <w:rPr>
              <w:ins w:id="416" w:author="Jai" w:date="2017-12-05T09:45:00Z"/>
              <w:rFonts w:asciiTheme="minorHAnsi" w:hAnsiTheme="minorHAnsi" w:cstheme="minorHAnsi"/>
            </w:rPr>
          </w:rPrChange>
        </w:rPr>
        <w:pPrChange w:id="417" w:author="Jai" w:date="2017-12-10T10:17:00Z">
          <w:pPr>
            <w:pStyle w:val="Normal1"/>
            <w:numPr>
              <w:numId w:val="6"/>
            </w:numPr>
            <w:spacing w:before="100" w:after="100" w:line="240" w:lineRule="auto"/>
            <w:ind w:left="720" w:hanging="359"/>
            <w:jc w:val="both"/>
          </w:pPr>
        </w:pPrChange>
      </w:pPr>
    </w:p>
    <w:p w:rsidR="00780DED" w:rsidRPr="008D1193" w:rsidRDefault="00780DED">
      <w:pPr>
        <w:pStyle w:val="Normal1"/>
        <w:numPr>
          <w:ilvl w:val="0"/>
          <w:numId w:val="6"/>
        </w:numPr>
        <w:spacing w:after="0" w:line="240" w:lineRule="auto"/>
        <w:ind w:hanging="359"/>
        <w:jc w:val="both"/>
        <w:rPr>
          <w:rFonts w:asciiTheme="minorHAnsi" w:hAnsiTheme="minorHAnsi" w:cs="Arial"/>
          <w:color w:val="auto"/>
          <w:rPrChange w:id="418" w:author="Jai" w:date="2017-12-10T10:45:00Z">
            <w:rPr>
              <w:rFonts w:asciiTheme="minorHAnsi" w:hAnsiTheme="minorHAnsi" w:cstheme="minorHAnsi"/>
              <w:sz w:val="24"/>
              <w:szCs w:val="24"/>
            </w:rPr>
          </w:rPrChange>
        </w:rPr>
        <w:pPrChange w:id="419" w:author="Jai" w:date="2017-12-10T10:17:00Z">
          <w:pPr>
            <w:pStyle w:val="Normal1"/>
            <w:numPr>
              <w:numId w:val="6"/>
            </w:numPr>
            <w:spacing w:before="100" w:after="100" w:line="240" w:lineRule="auto"/>
            <w:ind w:left="720" w:hanging="359"/>
            <w:jc w:val="both"/>
          </w:pPr>
        </w:pPrChange>
      </w:pPr>
      <w:r w:rsidRPr="008D1193">
        <w:rPr>
          <w:rFonts w:asciiTheme="minorHAnsi" w:hAnsiTheme="minorHAnsi" w:cstheme="minorHAnsi"/>
          <w:b/>
          <w:color w:val="auto"/>
          <w:rPrChange w:id="420" w:author="Jai" w:date="2017-12-10T10:45:00Z">
            <w:rPr>
              <w:b/>
            </w:rPr>
          </w:rPrChange>
        </w:rPr>
        <w:t>Journ</w:t>
      </w:r>
      <w:ins w:id="421" w:author="Jai" w:date="2017-12-05T09:42:00Z">
        <w:r w:rsidR="008E0BE6" w:rsidRPr="008D1193">
          <w:rPr>
            <w:rFonts w:asciiTheme="minorHAnsi" w:hAnsiTheme="minorHAnsi" w:cstheme="minorHAnsi"/>
            <w:b/>
            <w:color w:val="auto"/>
            <w:rPrChange w:id="422" w:author="Jai" w:date="2017-12-10T10:45:00Z">
              <w:rPr>
                <w:b/>
              </w:rPr>
            </w:rPrChange>
          </w:rPr>
          <w:t>a</w:t>
        </w:r>
      </w:ins>
      <w:del w:id="423" w:author="Jai" w:date="2017-12-05T09:42:00Z">
        <w:r w:rsidRPr="008D1193" w:rsidDel="008E0BE6">
          <w:rPr>
            <w:rFonts w:asciiTheme="minorHAnsi" w:hAnsiTheme="minorHAnsi" w:cstheme="minorHAnsi"/>
            <w:b/>
            <w:color w:val="auto"/>
            <w:rPrChange w:id="424" w:author="Jai" w:date="2017-12-10T10:45:00Z">
              <w:rPr>
                <w:b/>
              </w:rPr>
            </w:rPrChange>
          </w:rPr>
          <w:delText>olo</w:delText>
        </w:r>
      </w:del>
      <w:ins w:id="425" w:author="Jai" w:date="2017-12-05T09:40:00Z">
        <w:r w:rsidR="008E0BE6" w:rsidRPr="008D1193">
          <w:rPr>
            <w:rFonts w:asciiTheme="minorHAnsi" w:hAnsiTheme="minorHAnsi" w:cstheme="minorHAnsi"/>
            <w:b/>
            <w:color w:val="auto"/>
            <w:rPrChange w:id="426" w:author="Jai" w:date="2017-12-10T10:45:00Z">
              <w:rPr>
                <w:b/>
              </w:rPr>
            </w:rPrChange>
          </w:rPr>
          <w:t>l</w:t>
        </w:r>
      </w:ins>
      <w:ins w:id="427" w:author="Jai" w:date="2017-12-05T09:45:00Z">
        <w:r w:rsidR="00832EB2" w:rsidRPr="008D1193">
          <w:rPr>
            <w:rFonts w:asciiTheme="minorHAnsi" w:hAnsiTheme="minorHAnsi" w:cstheme="minorHAnsi"/>
            <w:b/>
            <w:color w:val="auto"/>
            <w:rPrChange w:id="428" w:author="Jai" w:date="2017-12-10T10:45:00Z">
              <w:rPr>
                <w:b/>
              </w:rPr>
            </w:rPrChange>
          </w:rPr>
          <w:t>ol</w:t>
        </w:r>
      </w:ins>
      <w:ins w:id="429" w:author="Jai" w:date="2017-12-05T09:40:00Z">
        <w:r w:rsidR="008E0BE6" w:rsidRPr="008D1193">
          <w:rPr>
            <w:rFonts w:asciiTheme="minorHAnsi" w:hAnsiTheme="minorHAnsi" w:cstheme="minorHAnsi"/>
            <w:b/>
            <w:color w:val="auto"/>
            <w:rPrChange w:id="430" w:author="Jai" w:date="2017-12-10T10:45:00Z">
              <w:rPr>
                <w:b/>
              </w:rPr>
            </w:rPrChange>
          </w:rPr>
          <w:t>o</w:t>
        </w:r>
      </w:ins>
      <w:r w:rsidRPr="008D1193">
        <w:rPr>
          <w:rFonts w:asciiTheme="minorHAnsi" w:hAnsiTheme="minorHAnsi" w:cstheme="minorHAnsi"/>
          <w:b/>
          <w:color w:val="auto"/>
          <w:rPrChange w:id="431" w:author="Jai" w:date="2017-12-10T10:45:00Z">
            <w:rPr>
              <w:b/>
            </w:rPr>
          </w:rPrChange>
        </w:rPr>
        <w:t xml:space="preserve">gy: </w:t>
      </w:r>
      <w:del w:id="432" w:author="Jai" w:date="2017-12-10T08:27:00Z">
        <w:r w:rsidRPr="008D1193" w:rsidDel="007F17E4">
          <w:rPr>
            <w:rFonts w:asciiTheme="minorHAnsi" w:eastAsia="Times New Roman" w:hAnsiTheme="minorHAnsi" w:cstheme="minorHAnsi"/>
            <w:color w:val="auto"/>
            <w:rPrChange w:id="433" w:author="Jai" w:date="2017-12-10T10:45:00Z">
              <w:rPr>
                <w:rFonts w:asciiTheme="minorHAnsi" w:eastAsia="Times New Roman" w:hAnsiTheme="minorHAnsi" w:cstheme="minorHAnsi"/>
                <w:sz w:val="24"/>
                <w:szCs w:val="24"/>
              </w:rPr>
            </w:rPrChange>
          </w:rPr>
          <w:delText>A</w:delText>
        </w:r>
      </w:del>
      <w:del w:id="434" w:author="Jai" w:date="2017-12-05T09:40:00Z">
        <w:r w:rsidRPr="008D1193" w:rsidDel="008E0BE6">
          <w:rPr>
            <w:rFonts w:asciiTheme="minorHAnsi" w:eastAsia="Times New Roman" w:hAnsiTheme="minorHAnsi" w:cstheme="minorHAnsi"/>
            <w:color w:val="auto"/>
            <w:rPrChange w:id="435" w:author="Jai" w:date="2017-12-10T10:45:00Z">
              <w:rPr>
                <w:rFonts w:asciiTheme="minorHAnsi" w:eastAsia="Times New Roman" w:hAnsiTheme="minorHAnsi" w:cstheme="minorHAnsi"/>
                <w:sz w:val="24"/>
                <w:szCs w:val="24"/>
              </w:rPr>
            </w:rPrChange>
          </w:rPr>
          <w:delText>ny a</w:delText>
        </w:r>
      </w:del>
      <w:del w:id="436" w:author="Jai" w:date="2017-12-10T08:27:00Z">
        <w:r w:rsidRPr="008D1193" w:rsidDel="007F17E4">
          <w:rPr>
            <w:rFonts w:asciiTheme="minorHAnsi" w:eastAsia="Times New Roman" w:hAnsiTheme="minorHAnsi" w:cstheme="minorHAnsi"/>
            <w:color w:val="auto"/>
            <w:rPrChange w:id="437" w:author="Jai" w:date="2017-12-10T10:45:00Z">
              <w:rPr>
                <w:rFonts w:asciiTheme="minorHAnsi" w:eastAsia="Times New Roman" w:hAnsiTheme="minorHAnsi" w:cstheme="minorHAnsi"/>
                <w:sz w:val="24"/>
                <w:szCs w:val="24"/>
              </w:rPr>
            </w:rPrChange>
          </w:rPr>
          <w:delText xml:space="preserve">rticle </w:delText>
        </w:r>
      </w:del>
      <w:r w:rsidRPr="008D1193">
        <w:rPr>
          <w:rFonts w:asciiTheme="minorHAnsi" w:eastAsia="Times New Roman" w:hAnsiTheme="minorHAnsi" w:cstheme="minorHAnsi"/>
          <w:color w:val="auto"/>
          <w:rPrChange w:id="438" w:author="Jai" w:date="2017-12-10T10:45:00Z">
            <w:rPr>
              <w:rFonts w:asciiTheme="minorHAnsi" w:eastAsia="Times New Roman" w:hAnsiTheme="minorHAnsi" w:cstheme="minorHAnsi"/>
              <w:sz w:val="24"/>
              <w:szCs w:val="24"/>
            </w:rPr>
          </w:rPrChange>
        </w:rPr>
        <w:t>related to scientific journal writing, publishing, editing</w:t>
      </w:r>
      <w:del w:id="439" w:author="Jai" w:date="2017-12-10T08:27:00Z">
        <w:r w:rsidRPr="008D1193" w:rsidDel="007F17E4">
          <w:rPr>
            <w:rFonts w:asciiTheme="minorHAnsi" w:eastAsia="Times New Roman" w:hAnsiTheme="minorHAnsi" w:cstheme="minorHAnsi"/>
            <w:color w:val="auto"/>
            <w:rPrChange w:id="440" w:author="Jai" w:date="2017-12-10T10:45:00Z">
              <w:rPr>
                <w:rFonts w:asciiTheme="minorHAnsi" w:eastAsia="Times New Roman" w:hAnsiTheme="minorHAnsi" w:cstheme="minorHAnsi"/>
                <w:sz w:val="24"/>
                <w:szCs w:val="24"/>
              </w:rPr>
            </w:rPrChange>
          </w:rPr>
          <w:delText xml:space="preserve"> </w:delText>
        </w:r>
      </w:del>
      <w:ins w:id="441" w:author="Jai" w:date="2017-12-10T08:27:00Z">
        <w:r w:rsidR="007F17E4" w:rsidRPr="008D1193">
          <w:rPr>
            <w:rFonts w:asciiTheme="minorHAnsi" w:eastAsia="Times New Roman" w:hAnsiTheme="minorHAnsi" w:cstheme="minorHAnsi"/>
            <w:color w:val="auto"/>
            <w:rPrChange w:id="442" w:author="Jai" w:date="2017-12-10T10:45:00Z">
              <w:rPr>
                <w:rFonts w:asciiTheme="minorHAnsi" w:eastAsia="Times New Roman" w:hAnsiTheme="minorHAnsi" w:cstheme="minorHAnsi"/>
                <w:color w:val="auto"/>
                <w:sz w:val="24"/>
                <w:szCs w:val="24"/>
              </w:rPr>
            </w:rPrChange>
          </w:rPr>
          <w:t xml:space="preserve"> </w:t>
        </w:r>
        <w:r w:rsidR="007F17E4" w:rsidRPr="008D1193">
          <w:rPr>
            <w:rFonts w:asciiTheme="minorHAnsi" w:hAnsiTheme="minorHAnsi" w:cstheme="minorHAnsi"/>
            <w:color w:val="auto"/>
            <w:rPrChange w:id="443" w:author="Jai" w:date="2017-12-10T10:45:00Z">
              <w:rPr>
                <w:rFonts w:asciiTheme="minorHAnsi" w:hAnsiTheme="minorHAnsi" w:cstheme="minorHAnsi"/>
                <w:color w:val="auto"/>
                <w:sz w:val="24"/>
              </w:rPr>
            </w:rPrChange>
          </w:rPr>
          <w:t>word limit and structure may vary according to types of manuscript</w:t>
        </w:r>
      </w:ins>
      <w:del w:id="444" w:author="Jai" w:date="2017-12-10T08:27:00Z">
        <w:r w:rsidRPr="008D1193" w:rsidDel="007F17E4">
          <w:rPr>
            <w:rFonts w:asciiTheme="minorHAnsi" w:eastAsia="Times New Roman" w:hAnsiTheme="minorHAnsi" w:cstheme="minorHAnsi"/>
            <w:color w:val="auto"/>
            <w:rPrChange w:id="445" w:author="Jai" w:date="2017-12-10T10:45:00Z">
              <w:rPr>
                <w:rFonts w:asciiTheme="minorHAnsi" w:eastAsia="Times New Roman" w:hAnsiTheme="minorHAnsi" w:cstheme="minorHAnsi"/>
                <w:sz w:val="24"/>
                <w:szCs w:val="24"/>
              </w:rPr>
            </w:rPrChange>
          </w:rPr>
          <w:delText>with abstract and references, word limit may vary</w:delText>
        </w:r>
      </w:del>
      <w:r w:rsidRPr="008D1193">
        <w:rPr>
          <w:rFonts w:asciiTheme="minorHAnsi" w:eastAsia="Times New Roman" w:hAnsiTheme="minorHAnsi" w:cstheme="minorHAnsi"/>
          <w:color w:val="auto"/>
          <w:rPrChange w:id="446" w:author="Jai" w:date="2017-12-10T10:45:00Z">
            <w:rPr>
              <w:rFonts w:asciiTheme="minorHAnsi" w:eastAsia="Times New Roman" w:hAnsiTheme="minorHAnsi" w:cstheme="minorHAnsi"/>
              <w:sz w:val="24"/>
              <w:szCs w:val="24"/>
            </w:rPr>
          </w:rPrChange>
        </w:rPr>
        <w:t>.</w:t>
      </w:r>
    </w:p>
    <w:p w:rsidR="007D4BFF" w:rsidRPr="008D1193" w:rsidRDefault="002533FE">
      <w:pPr>
        <w:pStyle w:val="Normal1"/>
        <w:numPr>
          <w:ilvl w:val="0"/>
          <w:numId w:val="6"/>
        </w:numPr>
        <w:spacing w:after="0" w:line="240" w:lineRule="auto"/>
        <w:ind w:hanging="359"/>
        <w:jc w:val="both"/>
        <w:rPr>
          <w:rFonts w:asciiTheme="minorHAnsi" w:hAnsiTheme="minorHAnsi" w:cstheme="minorHAnsi"/>
          <w:color w:val="auto"/>
          <w:rPrChange w:id="447" w:author="Jai" w:date="2017-12-10T10:45:00Z">
            <w:rPr>
              <w:rFonts w:asciiTheme="minorHAnsi" w:hAnsiTheme="minorHAnsi" w:cstheme="minorHAnsi"/>
            </w:rPr>
          </w:rPrChange>
        </w:rPr>
        <w:pPrChange w:id="448"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449" w:author="Jai" w:date="2017-12-10T10:45:00Z">
            <w:rPr>
              <w:rFonts w:asciiTheme="minorHAnsi" w:eastAsia="Times New Roman" w:hAnsiTheme="minorHAnsi" w:cstheme="minorHAnsi"/>
              <w:b/>
              <w:sz w:val="24"/>
            </w:rPr>
          </w:rPrChange>
        </w:rPr>
        <w:t>Case Report with Review of Literature: </w:t>
      </w:r>
      <w:r w:rsidRPr="008D1193">
        <w:rPr>
          <w:rFonts w:asciiTheme="minorHAnsi" w:eastAsia="Times New Roman" w:hAnsiTheme="minorHAnsi" w:cstheme="minorHAnsi"/>
          <w:color w:val="auto"/>
          <w:rPrChange w:id="450" w:author="Jai" w:date="2017-12-10T10:45:00Z">
            <w:rPr>
              <w:rFonts w:asciiTheme="minorHAnsi" w:eastAsia="Times New Roman" w:hAnsiTheme="minorHAnsi" w:cstheme="minorHAnsi"/>
              <w:sz w:val="24"/>
            </w:rPr>
          </w:rPrChange>
        </w:rPr>
        <w:t>new/interesting/</w:t>
      </w:r>
      <w:del w:id="451" w:author="Jai" w:date="2017-12-10T08:27:00Z">
        <w:r w:rsidRPr="008D1193" w:rsidDel="007F17E4">
          <w:rPr>
            <w:rFonts w:asciiTheme="minorHAnsi" w:eastAsia="Times New Roman" w:hAnsiTheme="minorHAnsi" w:cstheme="minorHAnsi"/>
            <w:color w:val="auto"/>
            <w:rPrChange w:id="452" w:author="Jai" w:date="2017-12-10T10:45:00Z">
              <w:rPr>
                <w:rFonts w:asciiTheme="minorHAnsi" w:eastAsia="Times New Roman" w:hAnsiTheme="minorHAnsi" w:cstheme="minorHAnsi"/>
                <w:sz w:val="24"/>
              </w:rPr>
            </w:rPrChange>
          </w:rPr>
          <w:delText xml:space="preserve">very </w:delText>
        </w:r>
      </w:del>
      <w:r w:rsidRPr="008D1193">
        <w:rPr>
          <w:rFonts w:asciiTheme="minorHAnsi" w:eastAsia="Times New Roman" w:hAnsiTheme="minorHAnsi" w:cstheme="minorHAnsi"/>
          <w:color w:val="auto"/>
          <w:rPrChange w:id="453" w:author="Jai" w:date="2017-12-10T10:45:00Z">
            <w:rPr>
              <w:rFonts w:asciiTheme="minorHAnsi" w:eastAsia="Times New Roman" w:hAnsiTheme="minorHAnsi" w:cstheme="minorHAnsi"/>
              <w:sz w:val="24"/>
            </w:rPr>
          </w:rPrChange>
        </w:rPr>
        <w:t>rare cases with clinical significance or implications</w:t>
      </w:r>
      <w:del w:id="454" w:author="Jai" w:date="2017-12-10T08:28:00Z">
        <w:r w:rsidRPr="008D1193" w:rsidDel="004C46F5">
          <w:rPr>
            <w:rFonts w:asciiTheme="minorHAnsi" w:eastAsia="Times New Roman" w:hAnsiTheme="minorHAnsi" w:cstheme="minorHAnsi"/>
            <w:color w:val="auto"/>
            <w:rPrChange w:id="455" w:author="Jai" w:date="2017-12-10T10:45:00Z">
              <w:rPr>
                <w:rFonts w:asciiTheme="minorHAnsi" w:eastAsia="Times New Roman" w:hAnsiTheme="minorHAnsi" w:cstheme="minorHAnsi"/>
                <w:sz w:val="24"/>
              </w:rPr>
            </w:rPrChange>
          </w:rPr>
          <w:delText xml:space="preserve"> can be reported</w:delText>
        </w:r>
      </w:del>
      <w:r w:rsidRPr="008D1193">
        <w:rPr>
          <w:rFonts w:asciiTheme="minorHAnsi" w:eastAsia="Times New Roman" w:hAnsiTheme="minorHAnsi" w:cstheme="minorHAnsi"/>
          <w:color w:val="auto"/>
          <w:rPrChange w:id="456" w:author="Jai" w:date="2017-12-10T10:45:00Z">
            <w:rPr>
              <w:rFonts w:asciiTheme="minorHAnsi" w:eastAsia="Times New Roman" w:hAnsiTheme="minorHAnsi" w:cstheme="minorHAnsi"/>
              <w:sz w:val="24"/>
            </w:rPr>
          </w:rPrChange>
        </w:rPr>
        <w:t xml:space="preserve">. Up to 1000 words excluding references (up to 10) and </w:t>
      </w:r>
      <w:ins w:id="457" w:author="Jai" w:date="2017-12-10T08:28:00Z">
        <w:r w:rsidR="004C46F5" w:rsidRPr="008D1193">
          <w:rPr>
            <w:rFonts w:asciiTheme="minorHAnsi" w:eastAsia="Times New Roman" w:hAnsiTheme="minorHAnsi" w:cstheme="minorHAnsi"/>
            <w:color w:val="auto"/>
            <w:rPrChange w:id="458" w:author="Jai" w:date="2017-12-10T10:45:00Z">
              <w:rPr>
                <w:rFonts w:asciiTheme="minorHAnsi" w:eastAsia="Times New Roman" w:hAnsiTheme="minorHAnsi" w:cstheme="minorHAnsi"/>
                <w:color w:val="auto"/>
                <w:sz w:val="24"/>
              </w:rPr>
            </w:rPrChange>
          </w:rPr>
          <w:t xml:space="preserve">unstructured </w:t>
        </w:r>
      </w:ins>
      <w:r w:rsidRPr="008D1193">
        <w:rPr>
          <w:rFonts w:asciiTheme="minorHAnsi" w:eastAsia="Times New Roman" w:hAnsiTheme="minorHAnsi" w:cstheme="minorHAnsi"/>
          <w:color w:val="auto"/>
          <w:rPrChange w:id="459" w:author="Jai" w:date="2017-12-10T10:45:00Z">
            <w:rPr>
              <w:rFonts w:asciiTheme="minorHAnsi" w:eastAsia="Times New Roman" w:hAnsiTheme="minorHAnsi" w:cstheme="minorHAnsi"/>
              <w:sz w:val="24"/>
            </w:rPr>
          </w:rPrChange>
        </w:rPr>
        <w:t xml:space="preserve">abstract (up to 100), up to three photographs. </w:t>
      </w:r>
    </w:p>
    <w:p w:rsidR="007D4BFF" w:rsidRPr="008D1193" w:rsidRDefault="002533FE">
      <w:pPr>
        <w:pStyle w:val="Normal1"/>
        <w:numPr>
          <w:ilvl w:val="0"/>
          <w:numId w:val="6"/>
        </w:numPr>
        <w:spacing w:after="0" w:line="240" w:lineRule="auto"/>
        <w:ind w:hanging="359"/>
        <w:jc w:val="both"/>
        <w:rPr>
          <w:rFonts w:asciiTheme="minorHAnsi" w:hAnsiTheme="minorHAnsi" w:cstheme="minorHAnsi"/>
          <w:color w:val="auto"/>
          <w:rPrChange w:id="460" w:author="Jai" w:date="2017-12-10T10:45:00Z">
            <w:rPr>
              <w:rFonts w:asciiTheme="minorHAnsi" w:hAnsiTheme="minorHAnsi" w:cstheme="minorHAnsi"/>
            </w:rPr>
          </w:rPrChange>
        </w:rPr>
        <w:pPrChange w:id="461"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462" w:author="Jai" w:date="2017-12-10T10:45:00Z">
            <w:rPr>
              <w:rFonts w:asciiTheme="minorHAnsi" w:eastAsia="Times New Roman" w:hAnsiTheme="minorHAnsi" w:cstheme="minorHAnsi"/>
              <w:b/>
              <w:sz w:val="24"/>
            </w:rPr>
          </w:rPrChange>
        </w:rPr>
        <w:t>Viewpoint:</w:t>
      </w:r>
      <w:r w:rsidRPr="008D1193">
        <w:rPr>
          <w:rFonts w:asciiTheme="minorHAnsi" w:hAnsiTheme="minorHAnsi" w:cstheme="minorHAnsi"/>
          <w:color w:val="auto"/>
          <w:rPrChange w:id="463" w:author="Jai" w:date="2017-12-10T10:45:00Z">
            <w:rPr>
              <w:rFonts w:asciiTheme="minorHAnsi" w:hAnsiTheme="minorHAnsi" w:cstheme="minorHAnsi"/>
            </w:rPr>
          </w:rPrChange>
        </w:rPr>
        <w:t xml:space="preserve"> </w:t>
      </w:r>
      <w:del w:id="464" w:author="Jai" w:date="2017-12-10T08:28:00Z">
        <w:r w:rsidRPr="008D1193" w:rsidDel="004C46F5">
          <w:rPr>
            <w:rFonts w:asciiTheme="minorHAnsi" w:eastAsia="Times New Roman" w:hAnsiTheme="minorHAnsi" w:cstheme="minorHAnsi"/>
            <w:color w:val="auto"/>
            <w:rPrChange w:id="465" w:author="Jai" w:date="2017-12-10T10:45:00Z">
              <w:rPr>
                <w:rFonts w:asciiTheme="minorHAnsi" w:eastAsia="Times New Roman" w:hAnsiTheme="minorHAnsi" w:cstheme="minorHAnsi"/>
                <w:sz w:val="24"/>
              </w:rPr>
            </w:rPrChange>
          </w:rPr>
          <w:delText xml:space="preserve">These articles are </w:delText>
        </w:r>
      </w:del>
      <w:r w:rsidRPr="008D1193">
        <w:rPr>
          <w:rFonts w:asciiTheme="minorHAnsi" w:eastAsia="Times New Roman" w:hAnsiTheme="minorHAnsi" w:cstheme="minorHAnsi"/>
          <w:color w:val="auto"/>
          <w:rPrChange w:id="466" w:author="Jai" w:date="2017-12-10T10:45:00Z">
            <w:rPr>
              <w:rFonts w:asciiTheme="minorHAnsi" w:eastAsia="Times New Roman" w:hAnsiTheme="minorHAnsi" w:cstheme="minorHAnsi"/>
              <w:sz w:val="24"/>
            </w:rPr>
          </w:rPrChange>
        </w:rPr>
        <w:t xml:space="preserve">personal views </w:t>
      </w:r>
      <w:del w:id="467" w:author="Jai" w:date="2017-12-10T08:28:00Z">
        <w:r w:rsidRPr="008D1193" w:rsidDel="004C46F5">
          <w:rPr>
            <w:rFonts w:asciiTheme="minorHAnsi" w:eastAsia="Times New Roman" w:hAnsiTheme="minorHAnsi" w:cstheme="minorHAnsi"/>
            <w:color w:val="auto"/>
            <w:rPrChange w:id="468" w:author="Jai" w:date="2017-12-10T10:45:00Z">
              <w:rPr>
                <w:rFonts w:asciiTheme="minorHAnsi" w:eastAsia="Times New Roman" w:hAnsiTheme="minorHAnsi" w:cstheme="minorHAnsi"/>
                <w:sz w:val="24"/>
              </w:rPr>
            </w:rPrChange>
          </w:rPr>
          <w:delText xml:space="preserve">and allow you </w:delText>
        </w:r>
      </w:del>
      <w:r w:rsidRPr="008D1193">
        <w:rPr>
          <w:rFonts w:asciiTheme="minorHAnsi" w:eastAsia="Times New Roman" w:hAnsiTheme="minorHAnsi" w:cstheme="minorHAnsi"/>
          <w:color w:val="auto"/>
          <w:rPrChange w:id="469" w:author="Jai" w:date="2017-12-10T10:45:00Z">
            <w:rPr>
              <w:rFonts w:asciiTheme="minorHAnsi" w:eastAsia="Times New Roman" w:hAnsiTheme="minorHAnsi" w:cstheme="minorHAnsi"/>
              <w:sz w:val="24"/>
            </w:rPr>
          </w:rPrChange>
        </w:rPr>
        <w:t>to express your own point of view on any issues relevant to health</w:t>
      </w:r>
      <w:ins w:id="470" w:author="Jai" w:date="2017-12-10T08:29:00Z">
        <w:r w:rsidR="004C46F5" w:rsidRPr="008D1193">
          <w:rPr>
            <w:rFonts w:asciiTheme="minorHAnsi" w:eastAsia="Times New Roman" w:hAnsiTheme="minorHAnsi" w:cstheme="minorHAnsi"/>
            <w:color w:val="auto"/>
            <w:rPrChange w:id="471" w:author="Jai" w:date="2017-12-10T10:45:00Z">
              <w:rPr>
                <w:rFonts w:asciiTheme="minorHAnsi" w:eastAsia="Times New Roman" w:hAnsiTheme="minorHAnsi" w:cstheme="minorHAnsi"/>
                <w:color w:val="auto"/>
                <w:sz w:val="24"/>
              </w:rPr>
            </w:rPrChange>
          </w:rPr>
          <w:t>,</w:t>
        </w:r>
      </w:ins>
      <w:del w:id="472" w:author="Jai" w:date="2017-12-10T08:29:00Z">
        <w:r w:rsidRPr="008D1193" w:rsidDel="004C46F5">
          <w:rPr>
            <w:rFonts w:asciiTheme="minorHAnsi" w:eastAsia="Times New Roman" w:hAnsiTheme="minorHAnsi" w:cstheme="minorHAnsi"/>
            <w:color w:val="auto"/>
            <w:rPrChange w:id="473" w:author="Jai" w:date="2017-12-10T10:45:00Z">
              <w:rPr>
                <w:rFonts w:asciiTheme="minorHAnsi" w:eastAsia="Times New Roman" w:hAnsiTheme="minorHAnsi" w:cstheme="minorHAnsi"/>
                <w:sz w:val="24"/>
              </w:rPr>
            </w:rPrChange>
          </w:rPr>
          <w:delText>. We like these to</w:delText>
        </w:r>
      </w:del>
      <w:r w:rsidRPr="008D1193">
        <w:rPr>
          <w:rFonts w:asciiTheme="minorHAnsi" w:eastAsia="Times New Roman" w:hAnsiTheme="minorHAnsi" w:cstheme="minorHAnsi"/>
          <w:color w:val="auto"/>
          <w:rPrChange w:id="474" w:author="Jai" w:date="2017-12-10T10:45:00Z">
            <w:rPr>
              <w:rFonts w:asciiTheme="minorHAnsi" w:eastAsia="Times New Roman" w:hAnsiTheme="minorHAnsi" w:cstheme="minorHAnsi"/>
              <w:sz w:val="24"/>
            </w:rPr>
          </w:rPrChange>
        </w:rPr>
        <w:t xml:space="preserve"> includ</w:t>
      </w:r>
      <w:ins w:id="475" w:author="Jai" w:date="2017-12-10T08:29:00Z">
        <w:r w:rsidR="004C46F5" w:rsidRPr="008D1193">
          <w:rPr>
            <w:rFonts w:asciiTheme="minorHAnsi" w:eastAsia="Times New Roman" w:hAnsiTheme="minorHAnsi" w:cstheme="minorHAnsi"/>
            <w:color w:val="auto"/>
            <w:rPrChange w:id="476" w:author="Jai" w:date="2017-12-10T10:45:00Z">
              <w:rPr>
                <w:rFonts w:asciiTheme="minorHAnsi" w:eastAsia="Times New Roman" w:hAnsiTheme="minorHAnsi" w:cstheme="minorHAnsi"/>
                <w:color w:val="auto"/>
                <w:sz w:val="24"/>
              </w:rPr>
            </w:rPrChange>
          </w:rPr>
          <w:t>ing</w:t>
        </w:r>
      </w:ins>
      <w:del w:id="477" w:author="Jai" w:date="2017-12-10T08:29:00Z">
        <w:r w:rsidRPr="008D1193" w:rsidDel="004C46F5">
          <w:rPr>
            <w:rFonts w:asciiTheme="minorHAnsi" w:eastAsia="Times New Roman" w:hAnsiTheme="minorHAnsi" w:cstheme="minorHAnsi"/>
            <w:color w:val="auto"/>
            <w:rPrChange w:id="478" w:author="Jai" w:date="2017-12-10T10:45:00Z">
              <w:rPr>
                <w:rFonts w:asciiTheme="minorHAnsi" w:eastAsia="Times New Roman" w:hAnsiTheme="minorHAnsi" w:cstheme="minorHAnsi"/>
                <w:sz w:val="24"/>
              </w:rPr>
            </w:rPrChange>
          </w:rPr>
          <w:delText>e</w:delText>
        </w:r>
      </w:del>
      <w:r w:rsidRPr="008D1193">
        <w:rPr>
          <w:rFonts w:asciiTheme="minorHAnsi" w:eastAsia="Times New Roman" w:hAnsiTheme="minorHAnsi" w:cstheme="minorHAnsi"/>
          <w:color w:val="auto"/>
          <w:rPrChange w:id="479" w:author="Jai" w:date="2017-12-10T10:45:00Z">
            <w:rPr>
              <w:rFonts w:asciiTheme="minorHAnsi" w:eastAsia="Times New Roman" w:hAnsiTheme="minorHAnsi" w:cstheme="minorHAnsi"/>
              <w:sz w:val="24"/>
            </w:rPr>
          </w:rPrChange>
        </w:rPr>
        <w:t xml:space="preserve"> controversial subjects. Up to </w:t>
      </w:r>
      <w:r w:rsidR="00F82DB9" w:rsidRPr="008D1193">
        <w:rPr>
          <w:rFonts w:asciiTheme="minorHAnsi" w:eastAsia="Times New Roman" w:hAnsiTheme="minorHAnsi" w:cstheme="minorHAnsi"/>
          <w:color w:val="auto"/>
          <w:rPrChange w:id="480" w:author="Jai" w:date="2017-12-10T10:45:00Z">
            <w:rPr>
              <w:rFonts w:asciiTheme="minorHAnsi" w:eastAsia="Times New Roman" w:hAnsiTheme="minorHAnsi" w:cstheme="minorHAnsi"/>
              <w:sz w:val="24"/>
            </w:rPr>
          </w:rPrChange>
        </w:rPr>
        <w:t>10</w:t>
      </w:r>
      <w:r w:rsidRPr="008D1193">
        <w:rPr>
          <w:rFonts w:asciiTheme="minorHAnsi" w:eastAsia="Times New Roman" w:hAnsiTheme="minorHAnsi" w:cstheme="minorHAnsi"/>
          <w:color w:val="auto"/>
          <w:rPrChange w:id="481" w:author="Jai" w:date="2017-12-10T10:45:00Z">
            <w:rPr>
              <w:rFonts w:asciiTheme="minorHAnsi" w:eastAsia="Times New Roman" w:hAnsiTheme="minorHAnsi" w:cstheme="minorHAnsi"/>
              <w:sz w:val="24"/>
            </w:rPr>
          </w:rPrChange>
        </w:rPr>
        <w:t xml:space="preserve">00 words excluding reference (up to </w:t>
      </w:r>
      <w:r w:rsidR="00F82DB9" w:rsidRPr="008D1193">
        <w:rPr>
          <w:rFonts w:asciiTheme="minorHAnsi" w:eastAsia="Times New Roman" w:hAnsiTheme="minorHAnsi" w:cstheme="minorHAnsi"/>
          <w:color w:val="auto"/>
          <w:rPrChange w:id="482" w:author="Jai" w:date="2017-12-10T10:45:00Z">
            <w:rPr>
              <w:rFonts w:asciiTheme="minorHAnsi" w:eastAsia="Times New Roman" w:hAnsiTheme="minorHAnsi" w:cstheme="minorHAnsi"/>
              <w:sz w:val="24"/>
            </w:rPr>
          </w:rPrChange>
        </w:rPr>
        <w:t>10</w:t>
      </w:r>
      <w:r w:rsidRPr="008D1193">
        <w:rPr>
          <w:rFonts w:asciiTheme="minorHAnsi" w:eastAsia="Times New Roman" w:hAnsiTheme="minorHAnsi" w:cstheme="minorHAnsi"/>
          <w:color w:val="auto"/>
          <w:rPrChange w:id="483" w:author="Jai" w:date="2017-12-10T10:45:00Z">
            <w:rPr>
              <w:rFonts w:asciiTheme="minorHAnsi" w:eastAsia="Times New Roman" w:hAnsiTheme="minorHAnsi" w:cstheme="minorHAnsi"/>
              <w:sz w:val="24"/>
            </w:rPr>
          </w:rPrChange>
        </w:rPr>
        <w:t>).</w:t>
      </w:r>
    </w:p>
    <w:p w:rsidR="007D4BFF" w:rsidRPr="008D1193" w:rsidRDefault="002533FE">
      <w:pPr>
        <w:pStyle w:val="Normal1"/>
        <w:numPr>
          <w:ilvl w:val="0"/>
          <w:numId w:val="6"/>
        </w:numPr>
        <w:spacing w:after="0" w:line="240" w:lineRule="auto"/>
        <w:ind w:hanging="359"/>
        <w:jc w:val="both"/>
        <w:rPr>
          <w:rFonts w:asciiTheme="minorHAnsi" w:hAnsiTheme="minorHAnsi" w:cstheme="minorHAnsi"/>
          <w:color w:val="auto"/>
          <w:rPrChange w:id="484" w:author="Jai" w:date="2017-12-10T10:45:00Z">
            <w:rPr>
              <w:rFonts w:asciiTheme="minorHAnsi" w:hAnsiTheme="minorHAnsi" w:cstheme="minorHAnsi"/>
            </w:rPr>
          </w:rPrChange>
        </w:rPr>
        <w:pPrChange w:id="485"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486" w:author="Jai" w:date="2017-12-10T10:45:00Z">
            <w:rPr>
              <w:rFonts w:asciiTheme="minorHAnsi" w:eastAsia="Times New Roman" w:hAnsiTheme="minorHAnsi" w:cstheme="minorHAnsi"/>
              <w:b/>
              <w:sz w:val="24"/>
            </w:rPr>
          </w:rPrChange>
        </w:rPr>
        <w:t xml:space="preserve">Letter to the Editor: </w:t>
      </w:r>
      <w:r w:rsidRPr="008D1193">
        <w:rPr>
          <w:rFonts w:asciiTheme="minorHAnsi" w:eastAsia="Times New Roman" w:hAnsiTheme="minorHAnsi" w:cstheme="minorHAnsi"/>
          <w:color w:val="auto"/>
          <w:rPrChange w:id="487" w:author="Jai" w:date="2017-12-10T10:45:00Z">
            <w:rPr>
              <w:rFonts w:asciiTheme="minorHAnsi" w:eastAsia="Times New Roman" w:hAnsiTheme="minorHAnsi" w:cstheme="minorHAnsi"/>
              <w:sz w:val="24"/>
            </w:rPr>
          </w:rPrChange>
        </w:rPr>
        <w:t xml:space="preserve">Should be short, decisive observation. They should not be preliminary observations that need a later paper for validation. Up to </w:t>
      </w:r>
      <w:ins w:id="488" w:author="Jai" w:date="2017-12-10T08:29:00Z">
        <w:r w:rsidR="004C46F5" w:rsidRPr="008D1193">
          <w:rPr>
            <w:rFonts w:asciiTheme="minorHAnsi" w:eastAsia="Times New Roman" w:hAnsiTheme="minorHAnsi" w:cstheme="minorHAnsi"/>
            <w:color w:val="auto"/>
            <w:rPrChange w:id="489" w:author="Jai" w:date="2017-12-10T10:45:00Z">
              <w:rPr>
                <w:rFonts w:asciiTheme="minorHAnsi" w:eastAsia="Times New Roman" w:hAnsiTheme="minorHAnsi" w:cstheme="minorHAnsi"/>
                <w:color w:val="auto"/>
                <w:sz w:val="24"/>
              </w:rPr>
            </w:rPrChange>
          </w:rPr>
          <w:t>10</w:t>
        </w:r>
      </w:ins>
      <w:del w:id="490" w:author="Jai" w:date="2017-12-10T08:29:00Z">
        <w:r w:rsidR="00F82DB9" w:rsidRPr="008D1193" w:rsidDel="004C46F5">
          <w:rPr>
            <w:rFonts w:asciiTheme="minorHAnsi" w:eastAsia="Times New Roman" w:hAnsiTheme="minorHAnsi" w:cstheme="minorHAnsi"/>
            <w:color w:val="auto"/>
            <w:rPrChange w:id="491" w:author="Jai" w:date="2017-12-10T10:45:00Z">
              <w:rPr>
                <w:rFonts w:asciiTheme="minorHAnsi" w:eastAsia="Times New Roman" w:hAnsiTheme="minorHAnsi" w:cstheme="minorHAnsi"/>
                <w:sz w:val="24"/>
              </w:rPr>
            </w:rPrChange>
          </w:rPr>
          <w:delText>5</w:delText>
        </w:r>
      </w:del>
      <w:r w:rsidRPr="008D1193">
        <w:rPr>
          <w:rFonts w:asciiTheme="minorHAnsi" w:eastAsia="Times New Roman" w:hAnsiTheme="minorHAnsi" w:cstheme="minorHAnsi"/>
          <w:color w:val="auto"/>
          <w:rPrChange w:id="492" w:author="Jai" w:date="2017-12-10T10:45:00Z">
            <w:rPr>
              <w:rFonts w:asciiTheme="minorHAnsi" w:eastAsia="Times New Roman" w:hAnsiTheme="minorHAnsi" w:cstheme="minorHAnsi"/>
              <w:sz w:val="24"/>
            </w:rPr>
          </w:rPrChange>
        </w:rPr>
        <w:t xml:space="preserve">00 words </w:t>
      </w:r>
      <w:ins w:id="493" w:author="Jai" w:date="2017-12-10T08:21:00Z">
        <w:r w:rsidR="007F17E4" w:rsidRPr="008D1193">
          <w:rPr>
            <w:rFonts w:asciiTheme="minorHAnsi" w:eastAsia="Times New Roman" w:hAnsiTheme="minorHAnsi" w:cstheme="minorHAnsi"/>
            <w:color w:val="auto"/>
            <w:rPrChange w:id="494" w:author="Jai" w:date="2017-12-10T10:45:00Z">
              <w:rPr>
                <w:rFonts w:asciiTheme="minorHAnsi" w:eastAsia="Times New Roman" w:hAnsiTheme="minorHAnsi" w:cstheme="minorHAnsi"/>
                <w:color w:val="auto"/>
                <w:sz w:val="24"/>
              </w:rPr>
            </w:rPrChange>
          </w:rPr>
          <w:t>excluding reference (up to</w:t>
        </w:r>
        <w:r w:rsidR="007F17E4" w:rsidRPr="008D1193" w:rsidDel="007F17E4">
          <w:rPr>
            <w:rFonts w:asciiTheme="minorHAnsi" w:eastAsia="Times New Roman" w:hAnsiTheme="minorHAnsi" w:cstheme="minorHAnsi"/>
            <w:color w:val="auto"/>
            <w:rPrChange w:id="495" w:author="Jai" w:date="2017-12-10T10:45:00Z">
              <w:rPr>
                <w:rFonts w:asciiTheme="minorHAnsi" w:eastAsia="Times New Roman" w:hAnsiTheme="minorHAnsi" w:cstheme="minorHAnsi"/>
                <w:color w:val="auto"/>
                <w:sz w:val="24"/>
              </w:rPr>
            </w:rPrChange>
          </w:rPr>
          <w:t xml:space="preserve"> </w:t>
        </w:r>
      </w:ins>
      <w:del w:id="496" w:author="Jai" w:date="2017-12-10T08:21:00Z">
        <w:r w:rsidRPr="008D1193" w:rsidDel="007F17E4">
          <w:rPr>
            <w:rFonts w:asciiTheme="minorHAnsi" w:eastAsia="Times New Roman" w:hAnsiTheme="minorHAnsi" w:cstheme="minorHAnsi"/>
            <w:color w:val="auto"/>
            <w:rPrChange w:id="497" w:author="Jai" w:date="2017-12-10T10:45:00Z">
              <w:rPr>
                <w:rFonts w:asciiTheme="minorHAnsi" w:eastAsia="Times New Roman" w:hAnsiTheme="minorHAnsi" w:cstheme="minorHAnsi"/>
                <w:sz w:val="24"/>
              </w:rPr>
            </w:rPrChange>
          </w:rPr>
          <w:delText xml:space="preserve">and </w:delText>
        </w:r>
      </w:del>
      <w:ins w:id="498" w:author="Jai" w:date="2017-12-10T08:29:00Z">
        <w:r w:rsidR="004C46F5" w:rsidRPr="008D1193">
          <w:rPr>
            <w:rFonts w:asciiTheme="minorHAnsi" w:eastAsia="Times New Roman" w:hAnsiTheme="minorHAnsi" w:cstheme="minorHAnsi"/>
            <w:color w:val="auto"/>
            <w:rPrChange w:id="499" w:author="Jai" w:date="2017-12-10T10:45:00Z">
              <w:rPr>
                <w:rFonts w:asciiTheme="minorHAnsi" w:eastAsia="Times New Roman" w:hAnsiTheme="minorHAnsi" w:cstheme="minorHAnsi"/>
                <w:color w:val="auto"/>
                <w:sz w:val="24"/>
              </w:rPr>
            </w:rPrChange>
          </w:rPr>
          <w:t>10</w:t>
        </w:r>
      </w:ins>
      <w:del w:id="500" w:author="Jai" w:date="2017-12-10T08:29:00Z">
        <w:r w:rsidRPr="008D1193" w:rsidDel="004C46F5">
          <w:rPr>
            <w:rFonts w:asciiTheme="minorHAnsi" w:eastAsia="Times New Roman" w:hAnsiTheme="minorHAnsi" w:cstheme="minorHAnsi"/>
            <w:color w:val="auto"/>
            <w:rPrChange w:id="501" w:author="Jai" w:date="2017-12-10T10:45:00Z">
              <w:rPr>
                <w:rFonts w:asciiTheme="minorHAnsi" w:eastAsia="Times New Roman" w:hAnsiTheme="minorHAnsi" w:cstheme="minorHAnsi"/>
                <w:sz w:val="24"/>
              </w:rPr>
            </w:rPrChange>
          </w:rPr>
          <w:delText>5</w:delText>
        </w:r>
      </w:del>
      <w:ins w:id="502" w:author="Jai" w:date="2017-12-10T08:21:00Z">
        <w:r w:rsidR="007F17E4" w:rsidRPr="008D1193">
          <w:rPr>
            <w:rFonts w:asciiTheme="minorHAnsi" w:eastAsia="Times New Roman" w:hAnsiTheme="minorHAnsi" w:cstheme="minorHAnsi"/>
            <w:color w:val="auto"/>
            <w:rPrChange w:id="503" w:author="Jai" w:date="2017-12-10T10:45:00Z">
              <w:rPr>
                <w:rFonts w:asciiTheme="minorHAnsi" w:eastAsia="Times New Roman" w:hAnsiTheme="minorHAnsi" w:cstheme="minorHAnsi"/>
                <w:color w:val="auto"/>
                <w:sz w:val="24"/>
              </w:rPr>
            </w:rPrChange>
          </w:rPr>
          <w:t>)</w:t>
        </w:r>
      </w:ins>
      <w:del w:id="504" w:author="Jai" w:date="2017-12-10T08:21:00Z">
        <w:r w:rsidRPr="008D1193" w:rsidDel="007F17E4">
          <w:rPr>
            <w:rFonts w:asciiTheme="minorHAnsi" w:eastAsia="Times New Roman" w:hAnsiTheme="minorHAnsi" w:cstheme="minorHAnsi"/>
            <w:color w:val="auto"/>
            <w:rPrChange w:id="505" w:author="Jai" w:date="2017-12-10T10:45:00Z">
              <w:rPr>
                <w:rFonts w:asciiTheme="minorHAnsi" w:eastAsia="Times New Roman" w:hAnsiTheme="minorHAnsi" w:cstheme="minorHAnsi"/>
                <w:sz w:val="24"/>
              </w:rPr>
            </w:rPrChange>
          </w:rPr>
          <w:delText xml:space="preserve"> references</w:delText>
        </w:r>
      </w:del>
      <w:r w:rsidRPr="008D1193">
        <w:rPr>
          <w:rFonts w:asciiTheme="minorHAnsi" w:eastAsia="Times New Roman" w:hAnsiTheme="minorHAnsi" w:cstheme="minorHAnsi"/>
          <w:color w:val="auto"/>
          <w:rPrChange w:id="506" w:author="Jai" w:date="2017-12-10T10:45:00Z">
            <w:rPr>
              <w:rFonts w:asciiTheme="minorHAnsi" w:eastAsia="Times New Roman" w:hAnsiTheme="minorHAnsi" w:cstheme="minorHAnsi"/>
              <w:sz w:val="24"/>
            </w:rPr>
          </w:rPrChange>
        </w:rPr>
        <w:t xml:space="preserve">. </w:t>
      </w:r>
    </w:p>
    <w:p w:rsidR="007D4BFF" w:rsidRPr="008D1193" w:rsidRDefault="002533FE">
      <w:pPr>
        <w:pStyle w:val="Normal1"/>
        <w:numPr>
          <w:ilvl w:val="0"/>
          <w:numId w:val="6"/>
        </w:numPr>
        <w:spacing w:after="0" w:line="240" w:lineRule="auto"/>
        <w:ind w:hanging="359"/>
        <w:jc w:val="both"/>
        <w:rPr>
          <w:rFonts w:asciiTheme="minorHAnsi" w:hAnsiTheme="minorHAnsi" w:cstheme="minorHAnsi"/>
          <w:color w:val="auto"/>
          <w:rPrChange w:id="507" w:author="Jai" w:date="2017-12-10T10:45:00Z">
            <w:rPr>
              <w:rFonts w:asciiTheme="minorHAnsi" w:hAnsiTheme="minorHAnsi" w:cstheme="minorHAnsi"/>
            </w:rPr>
          </w:rPrChange>
        </w:rPr>
        <w:pPrChange w:id="508" w:author="Jai" w:date="2017-12-10T10:17:00Z">
          <w:pPr>
            <w:pStyle w:val="Normal1"/>
            <w:numPr>
              <w:numId w:val="6"/>
            </w:numPr>
            <w:spacing w:before="100" w:after="100" w:line="240" w:lineRule="auto"/>
            <w:ind w:left="720" w:hanging="359"/>
            <w:jc w:val="both"/>
          </w:pPr>
        </w:pPrChange>
      </w:pPr>
      <w:r w:rsidRPr="008D1193">
        <w:rPr>
          <w:rFonts w:asciiTheme="minorHAnsi" w:eastAsia="Times New Roman" w:hAnsiTheme="minorHAnsi" w:cstheme="minorHAnsi"/>
          <w:b/>
          <w:color w:val="auto"/>
          <w:rPrChange w:id="509" w:author="Jai" w:date="2017-12-10T10:45:00Z">
            <w:rPr>
              <w:rFonts w:asciiTheme="minorHAnsi" w:eastAsia="Times New Roman" w:hAnsiTheme="minorHAnsi" w:cstheme="minorHAnsi"/>
              <w:b/>
              <w:sz w:val="24"/>
            </w:rPr>
          </w:rPrChange>
        </w:rPr>
        <w:t>Limits for number of images and tables:</w:t>
      </w:r>
      <w:r w:rsidRPr="008D1193">
        <w:rPr>
          <w:rFonts w:asciiTheme="minorHAnsi" w:eastAsia="Times New Roman" w:hAnsiTheme="minorHAnsi" w:cstheme="minorHAnsi"/>
          <w:color w:val="auto"/>
          <w:rPrChange w:id="510" w:author="Jai" w:date="2017-12-10T10:45:00Z">
            <w:rPr>
              <w:rFonts w:asciiTheme="minorHAnsi" w:eastAsia="Times New Roman" w:hAnsiTheme="minorHAnsi" w:cstheme="minorHAnsi"/>
              <w:sz w:val="24"/>
            </w:rPr>
          </w:rPrChange>
        </w:rPr>
        <w:t xml:space="preserve"> for all the above-mentioned categories the number of images and tables should </w:t>
      </w:r>
      <w:ins w:id="511" w:author="Jai" w:date="2017-12-10T08:30:00Z">
        <w:r w:rsidR="004C46F5" w:rsidRPr="008D1193">
          <w:rPr>
            <w:rFonts w:asciiTheme="minorHAnsi" w:eastAsia="Times New Roman" w:hAnsiTheme="minorHAnsi" w:cstheme="minorHAnsi"/>
            <w:color w:val="auto"/>
            <w:rPrChange w:id="512" w:author="Jai" w:date="2017-12-10T10:45:00Z">
              <w:rPr>
                <w:rFonts w:asciiTheme="minorHAnsi" w:eastAsia="Times New Roman" w:hAnsiTheme="minorHAnsi" w:cstheme="minorHAnsi"/>
                <w:color w:val="auto"/>
                <w:sz w:val="24"/>
              </w:rPr>
            </w:rPrChange>
          </w:rPr>
          <w:t xml:space="preserve">approximately </w:t>
        </w:r>
      </w:ins>
      <w:del w:id="513" w:author="Jai" w:date="2017-12-10T08:30:00Z">
        <w:r w:rsidRPr="008D1193" w:rsidDel="004C46F5">
          <w:rPr>
            <w:rFonts w:asciiTheme="minorHAnsi" w:eastAsia="Times New Roman" w:hAnsiTheme="minorHAnsi" w:cstheme="minorHAnsi"/>
            <w:color w:val="auto"/>
            <w:rPrChange w:id="514" w:author="Jai" w:date="2017-12-10T10:45:00Z">
              <w:rPr>
                <w:rFonts w:asciiTheme="minorHAnsi" w:eastAsia="Times New Roman" w:hAnsiTheme="minorHAnsi" w:cstheme="minorHAnsi"/>
                <w:sz w:val="24"/>
              </w:rPr>
            </w:rPrChange>
          </w:rPr>
          <w:delText xml:space="preserve">not be more than </w:delText>
        </w:r>
      </w:del>
      <w:r w:rsidRPr="008D1193">
        <w:rPr>
          <w:rFonts w:asciiTheme="minorHAnsi" w:eastAsia="Times New Roman" w:hAnsiTheme="minorHAnsi" w:cstheme="minorHAnsi"/>
          <w:color w:val="auto"/>
          <w:rPrChange w:id="515" w:author="Jai" w:date="2017-12-10T10:45:00Z">
            <w:rPr>
              <w:rFonts w:asciiTheme="minorHAnsi" w:eastAsia="Times New Roman" w:hAnsiTheme="minorHAnsi" w:cstheme="minorHAnsi"/>
              <w:sz w:val="24"/>
            </w:rPr>
          </w:rPrChange>
        </w:rPr>
        <w:t>one per 500 words. </w:t>
      </w:r>
      <w:ins w:id="516" w:author="Jai" w:date="2017-12-10T08:31:00Z">
        <w:r w:rsidR="004C46F5" w:rsidRPr="008D1193">
          <w:rPr>
            <w:rFonts w:asciiTheme="minorHAnsi" w:eastAsia="Times New Roman" w:hAnsiTheme="minorHAnsi" w:cstheme="minorHAnsi"/>
            <w:color w:val="auto"/>
            <w:rPrChange w:id="517" w:author="Jai" w:date="2017-12-10T10:45:00Z">
              <w:rPr>
                <w:rFonts w:asciiTheme="minorHAnsi" w:eastAsia="Times New Roman" w:hAnsiTheme="minorHAnsi" w:cstheme="minorHAnsi"/>
                <w:color w:val="auto"/>
                <w:sz w:val="24"/>
              </w:rPr>
            </w:rPrChange>
          </w:rPr>
          <w:t>When there is gross variation, j</w:t>
        </w:r>
      </w:ins>
      <w:ins w:id="518" w:author="Jai" w:date="2017-12-10T08:30:00Z">
        <w:r w:rsidR="004C46F5" w:rsidRPr="008D1193">
          <w:rPr>
            <w:rFonts w:asciiTheme="minorHAnsi" w:eastAsia="Times New Roman" w:hAnsiTheme="minorHAnsi" w:cstheme="minorHAnsi"/>
            <w:color w:val="auto"/>
            <w:rPrChange w:id="519" w:author="Jai" w:date="2017-12-10T10:45:00Z">
              <w:rPr>
                <w:rFonts w:asciiTheme="minorHAnsi" w:eastAsia="Times New Roman" w:hAnsiTheme="minorHAnsi" w:cstheme="minorHAnsi"/>
                <w:color w:val="auto"/>
                <w:sz w:val="24"/>
              </w:rPr>
            </w:rPrChange>
          </w:rPr>
          <w:t>ustify.</w:t>
        </w:r>
      </w:ins>
    </w:p>
    <w:p w:rsidR="007D4BFF" w:rsidRDefault="007D4BFF">
      <w:pPr>
        <w:pStyle w:val="Normal1"/>
        <w:spacing w:after="0" w:line="240" w:lineRule="auto"/>
        <w:jc w:val="both"/>
        <w:rPr>
          <w:ins w:id="520" w:author="Jai" w:date="2017-12-10T10:50:00Z"/>
          <w:rFonts w:asciiTheme="minorHAnsi" w:hAnsiTheme="minorHAnsi" w:cstheme="minorHAnsi"/>
          <w:color w:val="auto"/>
        </w:rPr>
        <w:pPrChange w:id="521" w:author="Jai" w:date="2017-12-10T10:17:00Z">
          <w:pPr>
            <w:pStyle w:val="Normal1"/>
            <w:spacing w:before="100" w:after="100" w:line="240" w:lineRule="auto"/>
            <w:jc w:val="both"/>
          </w:pPr>
        </w:pPrChange>
      </w:pPr>
    </w:p>
    <w:p w:rsidR="00375A40" w:rsidRPr="008D1193" w:rsidRDefault="00375A40">
      <w:pPr>
        <w:pStyle w:val="Normal1"/>
        <w:spacing w:after="0" w:line="240" w:lineRule="auto"/>
        <w:jc w:val="both"/>
        <w:rPr>
          <w:rFonts w:asciiTheme="minorHAnsi" w:hAnsiTheme="minorHAnsi" w:cstheme="minorHAnsi"/>
          <w:color w:val="auto"/>
          <w:rPrChange w:id="522" w:author="Jai" w:date="2017-12-10T10:45:00Z">
            <w:rPr>
              <w:rFonts w:asciiTheme="minorHAnsi" w:hAnsiTheme="minorHAnsi" w:cstheme="minorHAnsi"/>
            </w:rPr>
          </w:rPrChange>
        </w:rPr>
        <w:pPrChange w:id="523" w:author="Jai" w:date="2017-12-10T10:17:00Z">
          <w:pPr>
            <w:pStyle w:val="Normal1"/>
            <w:spacing w:before="100" w:after="100" w:line="240" w:lineRule="auto"/>
            <w:jc w:val="both"/>
          </w:pPr>
        </w:pPrChange>
      </w:pPr>
    </w:p>
    <w:p w:rsidR="007D4BFF" w:rsidRPr="008D1193" w:rsidDel="006A6455" w:rsidRDefault="002533FE">
      <w:pPr>
        <w:pStyle w:val="Normal1"/>
        <w:spacing w:after="0" w:line="240" w:lineRule="auto"/>
        <w:jc w:val="both"/>
        <w:rPr>
          <w:del w:id="524" w:author="Jai" w:date="2017-12-10T10:22:00Z"/>
          <w:rFonts w:asciiTheme="minorHAnsi" w:hAnsiTheme="minorHAnsi" w:cstheme="minorHAnsi"/>
          <w:color w:val="auto"/>
          <w:rPrChange w:id="525" w:author="Jai" w:date="2017-12-10T10:45:00Z">
            <w:rPr>
              <w:del w:id="526" w:author="Jai" w:date="2017-12-10T10:22:00Z"/>
              <w:rFonts w:asciiTheme="minorHAnsi" w:hAnsiTheme="minorHAnsi" w:cstheme="minorHAnsi"/>
            </w:rPr>
          </w:rPrChange>
        </w:rPr>
        <w:pPrChange w:id="527" w:author="Jai" w:date="2017-12-10T10:17:00Z">
          <w:pPr>
            <w:pStyle w:val="Normal1"/>
            <w:jc w:val="both"/>
          </w:pPr>
        </w:pPrChange>
      </w:pPr>
      <w:del w:id="528" w:author="Jai" w:date="2017-12-10T10:22:00Z">
        <w:r w:rsidRPr="008D1193" w:rsidDel="006A6455">
          <w:rPr>
            <w:rFonts w:asciiTheme="minorHAnsi" w:hAnsiTheme="minorHAnsi" w:cstheme="minorHAnsi"/>
            <w:color w:val="auto"/>
            <w:rPrChange w:id="529" w:author="Jai" w:date="2017-12-10T10:45:00Z">
              <w:rPr>
                <w:rFonts w:asciiTheme="minorHAnsi" w:hAnsiTheme="minorHAnsi" w:cstheme="minorHAnsi"/>
              </w:rPr>
            </w:rPrChange>
          </w:rPr>
          <w:br w:type="page"/>
        </w:r>
      </w:del>
    </w:p>
    <w:p w:rsidR="007D4BFF" w:rsidRPr="008D1193" w:rsidRDefault="002533FE">
      <w:pPr>
        <w:pStyle w:val="Normal1"/>
        <w:spacing w:after="0" w:line="240" w:lineRule="auto"/>
        <w:jc w:val="both"/>
        <w:rPr>
          <w:rFonts w:asciiTheme="minorHAnsi" w:hAnsiTheme="minorHAnsi" w:cstheme="minorHAnsi"/>
          <w:color w:val="auto"/>
          <w:rPrChange w:id="530" w:author="Jai" w:date="2017-12-10T10:45:00Z">
            <w:rPr>
              <w:rFonts w:asciiTheme="minorHAnsi" w:hAnsiTheme="minorHAnsi" w:cstheme="minorHAnsi"/>
            </w:rPr>
          </w:rPrChange>
        </w:rPr>
        <w:pPrChange w:id="531"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Change w:id="532" w:author="Jai" w:date="2017-12-10T10:45:00Z">
            <w:rPr>
              <w:rFonts w:asciiTheme="minorHAnsi" w:eastAsia="Times New Roman" w:hAnsiTheme="minorHAnsi" w:cstheme="minorHAnsi"/>
              <w:b/>
              <w:sz w:val="24"/>
            </w:rPr>
          </w:rPrChange>
        </w:rPr>
        <w:t>MANUSCRIPT SUBMISSION</w:t>
      </w:r>
    </w:p>
    <w:p w:rsidR="007D4BFF" w:rsidRPr="008D1193" w:rsidDel="00A67481" w:rsidRDefault="00A67481">
      <w:pPr>
        <w:pStyle w:val="Normal1"/>
        <w:spacing w:after="0" w:line="240" w:lineRule="auto"/>
        <w:jc w:val="both"/>
        <w:rPr>
          <w:del w:id="533" w:author="Jai" w:date="2017-12-10T11:04:00Z"/>
          <w:rFonts w:asciiTheme="minorHAnsi" w:hAnsiTheme="minorHAnsi" w:cstheme="minorHAnsi"/>
          <w:color w:val="auto"/>
          <w:rPrChange w:id="534" w:author="Jai" w:date="2017-12-10T10:45:00Z">
            <w:rPr>
              <w:del w:id="535" w:author="Jai" w:date="2017-12-10T11:04:00Z"/>
              <w:rFonts w:asciiTheme="minorHAnsi" w:hAnsiTheme="minorHAnsi" w:cstheme="minorHAnsi"/>
            </w:rPr>
          </w:rPrChange>
        </w:rPr>
        <w:pPrChange w:id="536" w:author="Jai" w:date="2017-12-10T10:17:00Z">
          <w:pPr>
            <w:pStyle w:val="Normal1"/>
            <w:jc w:val="both"/>
          </w:pPr>
        </w:pPrChange>
      </w:pPr>
      <w:ins w:id="537" w:author="Jai" w:date="2017-12-10T11:05:00Z">
        <w:r w:rsidRPr="009C4A5A">
          <w:rPr>
            <w:rFonts w:asciiTheme="minorHAnsi" w:eastAsia="Times New Roman" w:hAnsiTheme="minorHAnsi" w:cstheme="minorHAnsi"/>
            <w:color w:val="auto"/>
          </w:rPr>
          <w:t xml:space="preserve">Please submit manuscript through our online submission system or </w:t>
        </w:r>
        <w:r>
          <w:rPr>
            <w:rFonts w:asciiTheme="minorHAnsi" w:eastAsia="Times New Roman" w:hAnsiTheme="minorHAnsi" w:cstheme="minorHAnsi"/>
            <w:color w:val="auto"/>
          </w:rPr>
          <w:t>via email</w:t>
        </w:r>
      </w:ins>
      <w:ins w:id="538" w:author="Jai" w:date="2017-12-10T11:06:00Z">
        <w:r w:rsidR="00CB7D83">
          <w:rPr>
            <w:rFonts w:asciiTheme="minorHAnsi" w:eastAsia="Times New Roman" w:hAnsiTheme="minorHAnsi" w:cstheme="minorHAnsi"/>
            <w:color w:val="auto"/>
          </w:rPr>
          <w:t xml:space="preserve"> to,</w:t>
        </w:r>
      </w:ins>
      <w:del w:id="539" w:author="Jai" w:date="2017-12-10T11:04:00Z">
        <w:r w:rsidR="002533FE" w:rsidRPr="008D1193" w:rsidDel="00A67481">
          <w:rPr>
            <w:rFonts w:asciiTheme="minorHAnsi" w:hAnsiTheme="minorHAnsi" w:cstheme="minorHAnsi"/>
            <w:color w:val="auto"/>
            <w:rPrChange w:id="540" w:author="Jai" w:date="2017-12-10T10:45:00Z">
              <w:rPr>
                <w:rFonts w:asciiTheme="minorHAnsi" w:hAnsiTheme="minorHAnsi" w:cstheme="minorHAnsi"/>
                <w:sz w:val="24"/>
              </w:rPr>
            </w:rPrChange>
          </w:rPr>
          <w:delText xml:space="preserve">Manuscripts must be submitted in clear, concise English language. Please refer to sample of 'Forwarding, Authorship and Declaration letter' available in our website. </w:delText>
        </w:r>
      </w:del>
      <w:del w:id="541" w:author="Jai" w:date="2017-12-10T08:32:00Z">
        <w:r w:rsidR="002533FE" w:rsidRPr="008D1193" w:rsidDel="004C46F5">
          <w:rPr>
            <w:rFonts w:asciiTheme="minorHAnsi" w:hAnsiTheme="minorHAnsi" w:cstheme="minorHAnsi"/>
            <w:color w:val="auto"/>
            <w:rPrChange w:id="542" w:author="Jai" w:date="2017-12-10T10:45:00Z">
              <w:rPr>
                <w:rFonts w:asciiTheme="minorHAnsi" w:hAnsiTheme="minorHAnsi" w:cstheme="minorHAnsi"/>
                <w:sz w:val="24"/>
              </w:rPr>
            </w:rPrChange>
          </w:rPr>
          <w:delText>All authors must p</w:delText>
        </w:r>
      </w:del>
      <w:del w:id="543" w:author="Jai" w:date="2017-12-10T11:04:00Z">
        <w:r w:rsidR="002533FE" w:rsidRPr="008D1193" w:rsidDel="00A67481">
          <w:rPr>
            <w:rFonts w:asciiTheme="minorHAnsi" w:hAnsiTheme="minorHAnsi" w:cstheme="minorHAnsi"/>
            <w:color w:val="auto"/>
            <w:rPrChange w:id="544" w:author="Jai" w:date="2017-12-10T10:45:00Z">
              <w:rPr>
                <w:rFonts w:asciiTheme="minorHAnsi" w:hAnsiTheme="minorHAnsi" w:cstheme="minorHAnsi"/>
                <w:sz w:val="24"/>
              </w:rPr>
            </w:rPrChange>
          </w:rPr>
          <w:delText>rovide</w:delText>
        </w:r>
      </w:del>
      <w:del w:id="545" w:author="Jai" w:date="2017-12-10T08:32:00Z">
        <w:r w:rsidR="002533FE" w:rsidRPr="008D1193" w:rsidDel="004C46F5">
          <w:rPr>
            <w:rFonts w:asciiTheme="minorHAnsi" w:hAnsiTheme="minorHAnsi" w:cstheme="minorHAnsi"/>
            <w:color w:val="auto"/>
            <w:rPrChange w:id="546" w:author="Jai" w:date="2017-12-10T10:45:00Z">
              <w:rPr>
                <w:rFonts w:asciiTheme="minorHAnsi" w:hAnsiTheme="minorHAnsi" w:cstheme="minorHAnsi"/>
                <w:sz w:val="24"/>
              </w:rPr>
            </w:rPrChange>
          </w:rPr>
          <w:delText xml:space="preserve"> scanned copy of </w:delText>
        </w:r>
      </w:del>
      <w:del w:id="547" w:author="Jai" w:date="2017-12-10T11:04:00Z">
        <w:r w:rsidR="002533FE" w:rsidRPr="008D1193" w:rsidDel="00A67481">
          <w:rPr>
            <w:rFonts w:asciiTheme="minorHAnsi" w:hAnsiTheme="minorHAnsi" w:cstheme="minorHAnsi"/>
            <w:color w:val="auto"/>
            <w:rPrChange w:id="548" w:author="Jai" w:date="2017-12-10T10:45:00Z">
              <w:rPr>
                <w:rFonts w:asciiTheme="minorHAnsi" w:hAnsiTheme="minorHAnsi" w:cstheme="minorHAnsi"/>
                <w:sz w:val="24"/>
              </w:rPr>
            </w:rPrChange>
          </w:rPr>
          <w:delText xml:space="preserve">ethical approval </w:delText>
        </w:r>
      </w:del>
      <w:del w:id="549" w:author="Jai" w:date="2017-12-10T08:32:00Z">
        <w:r w:rsidR="002533FE" w:rsidRPr="008D1193" w:rsidDel="004C46F5">
          <w:rPr>
            <w:rFonts w:asciiTheme="minorHAnsi" w:hAnsiTheme="minorHAnsi" w:cstheme="minorHAnsi"/>
            <w:color w:val="auto"/>
            <w:rPrChange w:id="550" w:author="Jai" w:date="2017-12-10T10:45:00Z">
              <w:rPr>
                <w:rFonts w:asciiTheme="minorHAnsi" w:hAnsiTheme="minorHAnsi" w:cstheme="minorHAnsi"/>
                <w:sz w:val="24"/>
              </w:rPr>
            </w:rPrChange>
          </w:rPr>
          <w:delText xml:space="preserve">letter </w:delText>
        </w:r>
      </w:del>
      <w:del w:id="551" w:author="Jai" w:date="2017-12-10T11:04:00Z">
        <w:r w:rsidR="002533FE" w:rsidRPr="008D1193" w:rsidDel="00A67481">
          <w:rPr>
            <w:rFonts w:asciiTheme="minorHAnsi" w:hAnsiTheme="minorHAnsi" w:cstheme="minorHAnsi"/>
            <w:color w:val="auto"/>
            <w:rPrChange w:id="552" w:author="Jai" w:date="2017-12-10T10:45:00Z">
              <w:rPr>
                <w:rFonts w:asciiTheme="minorHAnsi" w:hAnsiTheme="minorHAnsi" w:cstheme="minorHAnsi"/>
                <w:sz w:val="24"/>
              </w:rPr>
            </w:rPrChange>
          </w:rPr>
          <w:delText>of the research</w:delText>
        </w:r>
      </w:del>
      <w:del w:id="553" w:author="Jai" w:date="2017-12-10T08:32:00Z">
        <w:r w:rsidR="002533FE" w:rsidRPr="008D1193" w:rsidDel="004C46F5">
          <w:rPr>
            <w:rFonts w:asciiTheme="minorHAnsi" w:hAnsiTheme="minorHAnsi" w:cstheme="minorHAnsi"/>
            <w:color w:val="auto"/>
            <w:rPrChange w:id="554" w:author="Jai" w:date="2017-12-10T10:45:00Z">
              <w:rPr>
                <w:rFonts w:asciiTheme="minorHAnsi" w:hAnsiTheme="minorHAnsi" w:cstheme="minorHAnsi"/>
                <w:sz w:val="24"/>
              </w:rPr>
            </w:rPrChange>
          </w:rPr>
          <w:delText xml:space="preserve"> paper with the manuscript</w:delText>
        </w:r>
      </w:del>
      <w:del w:id="555" w:author="Jai" w:date="2017-12-10T11:04:00Z">
        <w:r w:rsidR="002533FE" w:rsidRPr="008D1193" w:rsidDel="00A67481">
          <w:rPr>
            <w:rFonts w:asciiTheme="minorHAnsi" w:hAnsiTheme="minorHAnsi" w:cstheme="minorHAnsi"/>
            <w:color w:val="auto"/>
            <w:rPrChange w:id="556" w:author="Jai" w:date="2017-12-10T10:45:00Z">
              <w:rPr>
                <w:rFonts w:asciiTheme="minorHAnsi" w:hAnsiTheme="minorHAnsi" w:cstheme="minorHAnsi"/>
                <w:sz w:val="24"/>
              </w:rPr>
            </w:rPrChange>
          </w:rPr>
          <w:delText xml:space="preserve">. Authors may be required to submit three sets of original figures for clarity. </w:delText>
        </w:r>
        <w:r w:rsidR="00F82DB9" w:rsidRPr="008D1193" w:rsidDel="00A67481">
          <w:rPr>
            <w:rFonts w:asciiTheme="minorHAnsi" w:hAnsiTheme="minorHAnsi" w:cstheme="minorHAnsi"/>
            <w:color w:val="auto"/>
            <w:rPrChange w:id="557" w:author="Jai" w:date="2017-12-10T10:45:00Z">
              <w:rPr>
                <w:rFonts w:asciiTheme="minorHAnsi" w:hAnsiTheme="minorHAnsi" w:cstheme="minorHAnsi"/>
                <w:sz w:val="24"/>
              </w:rPr>
            </w:rPrChange>
          </w:rPr>
          <w:delText xml:space="preserve">Please submit manuscript through our online submission system or </w:delText>
        </w:r>
        <w:r w:rsidR="002533FE" w:rsidRPr="008D1193" w:rsidDel="00A67481">
          <w:rPr>
            <w:rFonts w:asciiTheme="minorHAnsi" w:hAnsiTheme="minorHAnsi" w:cstheme="minorHAnsi"/>
            <w:color w:val="auto"/>
            <w:rPrChange w:id="558" w:author="Jai" w:date="2017-12-10T10:45:00Z">
              <w:rPr>
                <w:rFonts w:asciiTheme="minorHAnsi" w:hAnsiTheme="minorHAnsi" w:cstheme="minorHAnsi"/>
                <w:sz w:val="24"/>
              </w:rPr>
            </w:rPrChange>
          </w:rPr>
          <w:delText xml:space="preserve">send manuscripts to: </w:delText>
        </w:r>
      </w:del>
    </w:p>
    <w:p w:rsidR="007D4BFF" w:rsidRPr="008D1193" w:rsidRDefault="007D4BFF">
      <w:pPr>
        <w:pStyle w:val="Normal1"/>
        <w:spacing w:after="0" w:line="240" w:lineRule="auto"/>
        <w:jc w:val="both"/>
        <w:rPr>
          <w:rFonts w:asciiTheme="minorHAnsi" w:hAnsiTheme="minorHAnsi" w:cstheme="minorHAnsi"/>
          <w:color w:val="auto"/>
          <w:rPrChange w:id="559" w:author="Jai" w:date="2017-12-10T10:45:00Z">
            <w:rPr>
              <w:rFonts w:asciiTheme="minorHAnsi" w:hAnsiTheme="minorHAnsi" w:cstheme="minorHAnsi"/>
            </w:rPr>
          </w:rPrChange>
        </w:rPr>
        <w:pPrChange w:id="560" w:author="Jai" w:date="2017-12-10T10:17:00Z">
          <w:pPr>
            <w:pStyle w:val="Normal1"/>
            <w:jc w:val="both"/>
          </w:pPr>
        </w:pPrChange>
      </w:pPr>
    </w:p>
    <w:p w:rsidR="00CB7D83" w:rsidRDefault="00CB7D83">
      <w:pPr>
        <w:pStyle w:val="Normal1"/>
        <w:spacing w:after="0" w:line="240" w:lineRule="auto"/>
        <w:jc w:val="both"/>
        <w:rPr>
          <w:ins w:id="561" w:author="Jai" w:date="2017-12-10T11:06:00Z"/>
          <w:rFonts w:asciiTheme="minorHAnsi" w:eastAsia="Times New Roman" w:hAnsiTheme="minorHAnsi" w:cstheme="minorHAnsi"/>
          <w:color w:val="auto"/>
        </w:rPr>
        <w:pPrChange w:id="562" w:author="Jai" w:date="2017-12-10T10:17:00Z">
          <w:pPr>
            <w:pStyle w:val="Normal1"/>
            <w:spacing w:after="0"/>
            <w:jc w:val="both"/>
          </w:pPr>
        </w:pPrChange>
      </w:pPr>
    </w:p>
    <w:p w:rsidR="00E9245D" w:rsidRPr="00E9245D" w:rsidRDefault="00E9245D" w:rsidP="00E9245D">
      <w:pPr>
        <w:pStyle w:val="Normal1"/>
        <w:spacing w:after="0" w:line="240" w:lineRule="auto"/>
        <w:jc w:val="both"/>
        <w:rPr>
          <w:ins w:id="563" w:author="IRC JPAHS" w:date="2018-05-31T11:16:00Z"/>
          <w:rFonts w:asciiTheme="minorHAnsi" w:hAnsiTheme="minorHAnsi" w:cstheme="minorHAnsi"/>
          <w:lang w:val="en-US"/>
        </w:rPr>
        <w:pPrChange w:id="564" w:author="IRC JPAHS" w:date="2018-05-31T11:16:00Z">
          <w:pPr>
            <w:pStyle w:val="Normal1"/>
            <w:spacing w:line="240" w:lineRule="auto"/>
            <w:jc w:val="both"/>
          </w:pPr>
        </w:pPrChange>
      </w:pPr>
      <w:ins w:id="565" w:author="IRC JPAHS" w:date="2018-05-31T11:16:00Z">
        <w:r w:rsidRPr="00E9245D">
          <w:rPr>
            <w:rFonts w:asciiTheme="minorHAnsi" w:hAnsiTheme="minorHAnsi" w:cstheme="minorHAnsi"/>
            <w:lang w:val="en-US"/>
          </w:rPr>
          <w:t>The Chief Editor</w:t>
        </w:r>
      </w:ins>
    </w:p>
    <w:p w:rsidR="00E9245D" w:rsidRPr="00E9245D" w:rsidRDefault="00E9245D" w:rsidP="00E9245D">
      <w:pPr>
        <w:pStyle w:val="Normal1"/>
        <w:spacing w:after="0" w:line="240" w:lineRule="auto"/>
        <w:jc w:val="both"/>
        <w:rPr>
          <w:ins w:id="566" w:author="IRC JPAHS" w:date="2018-05-31T11:16:00Z"/>
          <w:rFonts w:asciiTheme="minorHAnsi" w:hAnsiTheme="minorHAnsi" w:cstheme="minorHAnsi"/>
          <w:lang w:val="en-US"/>
        </w:rPr>
        <w:pPrChange w:id="567" w:author="IRC JPAHS" w:date="2018-05-31T11:16:00Z">
          <w:pPr>
            <w:pStyle w:val="Normal1"/>
            <w:spacing w:line="240" w:lineRule="auto"/>
            <w:jc w:val="both"/>
          </w:pPr>
        </w:pPrChange>
      </w:pPr>
      <w:ins w:id="568" w:author="IRC JPAHS" w:date="2018-05-31T11:16:00Z">
        <w:r w:rsidRPr="00E9245D">
          <w:rPr>
            <w:rFonts w:asciiTheme="minorHAnsi" w:hAnsiTheme="minorHAnsi" w:cstheme="minorHAnsi"/>
            <w:lang w:val="en-US"/>
          </w:rPr>
          <w:t>Journal of Patan Academy of Health Sciences (JPAHS)</w:t>
        </w:r>
      </w:ins>
    </w:p>
    <w:p w:rsidR="00E9245D" w:rsidRPr="00E9245D" w:rsidRDefault="00E9245D" w:rsidP="00E9245D">
      <w:pPr>
        <w:pStyle w:val="Normal1"/>
        <w:spacing w:after="0" w:line="240" w:lineRule="auto"/>
        <w:jc w:val="both"/>
        <w:rPr>
          <w:ins w:id="569" w:author="IRC JPAHS" w:date="2018-05-31T11:16:00Z"/>
          <w:rFonts w:asciiTheme="minorHAnsi" w:hAnsiTheme="minorHAnsi" w:cstheme="minorHAnsi"/>
          <w:lang w:val="en-US"/>
        </w:rPr>
        <w:pPrChange w:id="570" w:author="IRC JPAHS" w:date="2018-05-31T11:16:00Z">
          <w:pPr>
            <w:pStyle w:val="Normal1"/>
            <w:spacing w:line="240" w:lineRule="auto"/>
            <w:jc w:val="both"/>
          </w:pPr>
        </w:pPrChange>
      </w:pPr>
      <w:ins w:id="571" w:author="IRC JPAHS" w:date="2018-05-31T11:16:00Z">
        <w:r w:rsidRPr="00E9245D">
          <w:rPr>
            <w:rFonts w:asciiTheme="minorHAnsi" w:hAnsiTheme="minorHAnsi" w:cstheme="minorHAnsi"/>
            <w:lang w:val="en-US"/>
          </w:rPr>
          <w:t>Lagankhel-5, Lalitpur, GPO Box 26500, Kathmandu, Nepal.</w:t>
        </w:r>
      </w:ins>
    </w:p>
    <w:p w:rsidR="00E9245D" w:rsidRPr="00E9245D" w:rsidRDefault="00E9245D" w:rsidP="00E9245D">
      <w:pPr>
        <w:pStyle w:val="Normal1"/>
        <w:spacing w:after="0" w:line="240" w:lineRule="auto"/>
        <w:jc w:val="both"/>
        <w:rPr>
          <w:ins w:id="572" w:author="IRC JPAHS" w:date="2018-05-31T11:16:00Z"/>
          <w:rFonts w:asciiTheme="minorHAnsi" w:hAnsiTheme="minorHAnsi" w:cstheme="minorHAnsi"/>
          <w:lang w:val="en-US"/>
        </w:rPr>
        <w:pPrChange w:id="573" w:author="IRC JPAHS" w:date="2018-05-31T11:16:00Z">
          <w:pPr>
            <w:pStyle w:val="Normal1"/>
            <w:spacing w:line="240" w:lineRule="auto"/>
            <w:jc w:val="both"/>
          </w:pPr>
        </w:pPrChange>
      </w:pPr>
      <w:ins w:id="574" w:author="IRC JPAHS" w:date="2018-05-31T11:16:00Z">
        <w:r w:rsidRPr="00E9245D">
          <w:rPr>
            <w:rFonts w:asciiTheme="minorHAnsi" w:hAnsiTheme="minorHAnsi" w:cstheme="minorHAnsi"/>
            <w:lang w:val="en-US"/>
          </w:rPr>
          <w:t>Email: editor.jpahs@pahs.edu.np</w:t>
        </w:r>
      </w:ins>
    </w:p>
    <w:p w:rsidR="007D4BFF" w:rsidRPr="008D1193" w:rsidDel="00E9245D" w:rsidRDefault="002533FE">
      <w:pPr>
        <w:pStyle w:val="Normal1"/>
        <w:spacing w:after="0" w:line="240" w:lineRule="auto"/>
        <w:jc w:val="both"/>
        <w:rPr>
          <w:del w:id="575" w:author="IRC JPAHS" w:date="2018-05-31T11:16:00Z"/>
          <w:rFonts w:asciiTheme="minorHAnsi" w:hAnsiTheme="minorHAnsi" w:cstheme="minorHAnsi"/>
          <w:color w:val="auto"/>
          <w:rPrChange w:id="576" w:author="Jai" w:date="2017-12-10T10:45:00Z">
            <w:rPr>
              <w:del w:id="577" w:author="IRC JPAHS" w:date="2018-05-31T11:16:00Z"/>
              <w:rFonts w:asciiTheme="minorHAnsi" w:hAnsiTheme="minorHAnsi" w:cstheme="minorHAnsi"/>
            </w:rPr>
          </w:rPrChange>
        </w:rPr>
        <w:pPrChange w:id="578" w:author="Jai" w:date="2017-12-10T10:17:00Z">
          <w:pPr>
            <w:pStyle w:val="Normal1"/>
            <w:spacing w:after="0"/>
            <w:jc w:val="both"/>
          </w:pPr>
        </w:pPrChange>
      </w:pPr>
      <w:del w:id="579" w:author="IRC JPAHS" w:date="2018-05-31T11:16:00Z">
        <w:r w:rsidRPr="008D1193" w:rsidDel="00E9245D">
          <w:rPr>
            <w:rFonts w:asciiTheme="minorHAnsi" w:eastAsia="Times New Roman" w:hAnsiTheme="minorHAnsi" w:cstheme="minorHAnsi"/>
            <w:color w:val="auto"/>
            <w:rPrChange w:id="580" w:author="Jai" w:date="2017-12-10T10:45:00Z">
              <w:rPr>
                <w:rFonts w:asciiTheme="minorHAnsi" w:eastAsia="Times New Roman" w:hAnsiTheme="minorHAnsi" w:cstheme="minorHAnsi"/>
                <w:sz w:val="24"/>
              </w:rPr>
            </w:rPrChange>
          </w:rPr>
          <w:delText>The Chief Editor</w:delText>
        </w:r>
      </w:del>
    </w:p>
    <w:p w:rsidR="00D15D5F" w:rsidRPr="008D1193" w:rsidDel="00E9245D" w:rsidRDefault="00D15D5F">
      <w:pPr>
        <w:spacing w:after="0" w:line="240" w:lineRule="auto"/>
        <w:rPr>
          <w:del w:id="581" w:author="IRC JPAHS" w:date="2018-05-31T11:16:00Z"/>
          <w:rFonts w:asciiTheme="minorHAnsi" w:hAnsiTheme="minorHAnsi" w:cstheme="minorHAnsi"/>
          <w:rPrChange w:id="582" w:author="Jai" w:date="2017-12-10T10:45:00Z">
            <w:rPr>
              <w:del w:id="583" w:author="IRC JPAHS" w:date="2018-05-31T11:16:00Z"/>
              <w:rFonts w:asciiTheme="minorHAnsi" w:hAnsiTheme="minorHAnsi" w:cstheme="minorHAnsi"/>
              <w:sz w:val="24"/>
              <w:szCs w:val="24"/>
            </w:rPr>
          </w:rPrChange>
        </w:rPr>
        <w:pPrChange w:id="584" w:author="Jai" w:date="2017-12-10T10:17:00Z">
          <w:pPr>
            <w:spacing w:after="0"/>
          </w:pPr>
        </w:pPrChange>
      </w:pPr>
      <w:del w:id="585" w:author="IRC JPAHS" w:date="2018-05-31T11:16:00Z">
        <w:r w:rsidRPr="008D1193" w:rsidDel="00E9245D">
          <w:rPr>
            <w:rFonts w:asciiTheme="minorHAnsi" w:hAnsiTheme="minorHAnsi" w:cstheme="minorHAnsi"/>
            <w:rPrChange w:id="586" w:author="Jai" w:date="2017-12-10T10:45:00Z">
              <w:rPr>
                <w:rFonts w:asciiTheme="minorHAnsi" w:eastAsia="Calibri" w:hAnsiTheme="minorHAnsi" w:cstheme="minorHAnsi"/>
                <w:color w:val="000000"/>
                <w:sz w:val="24"/>
                <w:szCs w:val="24"/>
                <w:lang w:val="en-GB" w:eastAsia="zh-CN"/>
              </w:rPr>
            </w:rPrChange>
          </w:rPr>
          <w:delText>Journal of Patan Academy of Health Sciences (JPAHS)</w:delText>
        </w:r>
      </w:del>
    </w:p>
    <w:p w:rsidR="00D15D5F" w:rsidRPr="008D1193" w:rsidDel="00E9245D" w:rsidRDefault="00D15D5F">
      <w:pPr>
        <w:spacing w:after="0" w:line="240" w:lineRule="auto"/>
        <w:rPr>
          <w:del w:id="587" w:author="IRC JPAHS" w:date="2018-05-31T11:16:00Z"/>
          <w:rFonts w:asciiTheme="minorHAnsi" w:hAnsiTheme="minorHAnsi" w:cstheme="minorHAnsi"/>
          <w:rPrChange w:id="588" w:author="Jai" w:date="2017-12-10T10:45:00Z">
            <w:rPr>
              <w:del w:id="589" w:author="IRC JPAHS" w:date="2018-05-31T11:16:00Z"/>
              <w:rFonts w:asciiTheme="minorHAnsi" w:hAnsiTheme="minorHAnsi" w:cstheme="minorHAnsi"/>
              <w:sz w:val="24"/>
              <w:szCs w:val="24"/>
            </w:rPr>
          </w:rPrChange>
        </w:rPr>
        <w:pPrChange w:id="590" w:author="Jai" w:date="2017-12-10T10:17:00Z">
          <w:pPr>
            <w:spacing w:after="0"/>
          </w:pPr>
        </w:pPrChange>
      </w:pPr>
      <w:del w:id="591" w:author="IRC JPAHS" w:date="2018-05-31T11:16:00Z">
        <w:r w:rsidRPr="008D1193" w:rsidDel="00E9245D">
          <w:rPr>
            <w:rFonts w:asciiTheme="minorHAnsi" w:hAnsiTheme="minorHAnsi" w:cstheme="minorHAnsi"/>
            <w:rPrChange w:id="592" w:author="Jai" w:date="2017-12-10T10:45:00Z">
              <w:rPr>
                <w:rFonts w:asciiTheme="minorHAnsi" w:eastAsia="Calibri" w:hAnsiTheme="minorHAnsi" w:cstheme="minorHAnsi"/>
                <w:color w:val="000000"/>
                <w:sz w:val="24"/>
                <w:szCs w:val="24"/>
                <w:lang w:val="en-GB" w:eastAsia="zh-CN"/>
              </w:rPr>
            </w:rPrChange>
          </w:rPr>
          <w:delText>Lagankhel-5, Lalitpur</w:delText>
        </w:r>
      </w:del>
      <w:ins w:id="593" w:author="Jai" w:date="2017-12-10T11:05:00Z">
        <w:del w:id="594" w:author="IRC JPAHS" w:date="2018-05-31T11:16:00Z">
          <w:r w:rsidR="00CB7D83" w:rsidDel="00E9245D">
            <w:rPr>
              <w:rFonts w:asciiTheme="minorHAnsi" w:hAnsiTheme="minorHAnsi" w:cstheme="minorHAnsi"/>
            </w:rPr>
            <w:delText xml:space="preserve">, </w:delText>
          </w:r>
        </w:del>
      </w:ins>
    </w:p>
    <w:p w:rsidR="00D15D5F" w:rsidRPr="008D1193" w:rsidDel="00E9245D" w:rsidRDefault="00D15D5F">
      <w:pPr>
        <w:spacing w:after="0" w:line="240" w:lineRule="auto"/>
        <w:rPr>
          <w:del w:id="595" w:author="IRC JPAHS" w:date="2018-05-31T11:16:00Z"/>
          <w:rFonts w:asciiTheme="minorHAnsi" w:hAnsiTheme="minorHAnsi" w:cstheme="minorHAnsi"/>
          <w:rPrChange w:id="596" w:author="Jai" w:date="2017-12-10T10:45:00Z">
            <w:rPr>
              <w:del w:id="597" w:author="IRC JPAHS" w:date="2018-05-31T11:16:00Z"/>
              <w:rFonts w:asciiTheme="minorHAnsi" w:hAnsiTheme="minorHAnsi" w:cstheme="minorHAnsi"/>
              <w:sz w:val="24"/>
              <w:szCs w:val="24"/>
            </w:rPr>
          </w:rPrChange>
        </w:rPr>
        <w:pPrChange w:id="598" w:author="Jai" w:date="2017-12-10T10:17:00Z">
          <w:pPr>
            <w:spacing w:after="0"/>
          </w:pPr>
        </w:pPrChange>
      </w:pPr>
      <w:del w:id="599" w:author="IRC JPAHS" w:date="2018-05-31T11:16:00Z">
        <w:r w:rsidRPr="008D1193" w:rsidDel="00E9245D">
          <w:rPr>
            <w:rFonts w:asciiTheme="minorHAnsi" w:hAnsiTheme="minorHAnsi" w:cstheme="minorHAnsi"/>
            <w:rPrChange w:id="600" w:author="Jai" w:date="2017-12-10T10:45:00Z">
              <w:rPr>
                <w:rFonts w:asciiTheme="minorHAnsi" w:eastAsia="Calibri" w:hAnsiTheme="minorHAnsi" w:cstheme="minorHAnsi"/>
                <w:color w:val="000000"/>
                <w:sz w:val="24"/>
                <w:szCs w:val="24"/>
                <w:lang w:val="en-GB" w:eastAsia="zh-CN"/>
              </w:rPr>
            </w:rPrChange>
          </w:rPr>
          <w:delText>GPO Box 26500</w:delText>
        </w:r>
      </w:del>
      <w:ins w:id="601" w:author="Jai" w:date="2017-12-10T11:05:00Z">
        <w:del w:id="602" w:author="IRC JPAHS" w:date="2018-05-31T11:16:00Z">
          <w:r w:rsidR="00CB7D83" w:rsidDel="00E9245D">
            <w:rPr>
              <w:rFonts w:asciiTheme="minorHAnsi" w:hAnsiTheme="minorHAnsi" w:cstheme="minorHAnsi"/>
            </w:rPr>
            <w:delText xml:space="preserve">, </w:delText>
          </w:r>
        </w:del>
      </w:ins>
    </w:p>
    <w:p w:rsidR="00D15D5F" w:rsidRPr="008D1193" w:rsidDel="00E9245D" w:rsidRDefault="00D15D5F">
      <w:pPr>
        <w:spacing w:after="0" w:line="240" w:lineRule="auto"/>
        <w:rPr>
          <w:del w:id="603" w:author="IRC JPAHS" w:date="2018-05-31T11:16:00Z"/>
          <w:rFonts w:asciiTheme="minorHAnsi" w:hAnsiTheme="minorHAnsi" w:cstheme="minorHAnsi"/>
          <w:rPrChange w:id="604" w:author="Jai" w:date="2017-12-10T10:45:00Z">
            <w:rPr>
              <w:del w:id="605" w:author="IRC JPAHS" w:date="2018-05-31T11:16:00Z"/>
              <w:rFonts w:asciiTheme="minorHAnsi" w:hAnsiTheme="minorHAnsi" w:cstheme="minorHAnsi"/>
              <w:sz w:val="24"/>
              <w:szCs w:val="24"/>
            </w:rPr>
          </w:rPrChange>
        </w:rPr>
        <w:pPrChange w:id="606" w:author="Jai" w:date="2017-12-10T10:17:00Z">
          <w:pPr>
            <w:spacing w:after="0"/>
          </w:pPr>
        </w:pPrChange>
      </w:pPr>
      <w:del w:id="607" w:author="IRC JPAHS" w:date="2018-05-31T11:16:00Z">
        <w:r w:rsidRPr="008D1193" w:rsidDel="00E9245D">
          <w:rPr>
            <w:rFonts w:asciiTheme="minorHAnsi" w:hAnsiTheme="minorHAnsi" w:cstheme="minorHAnsi"/>
            <w:rPrChange w:id="608" w:author="Jai" w:date="2017-12-10T10:45:00Z">
              <w:rPr>
                <w:rFonts w:asciiTheme="minorHAnsi" w:eastAsia="Calibri" w:hAnsiTheme="minorHAnsi" w:cstheme="minorHAnsi"/>
                <w:color w:val="000000"/>
                <w:sz w:val="24"/>
                <w:szCs w:val="24"/>
                <w:lang w:val="en-GB" w:eastAsia="zh-CN"/>
              </w:rPr>
            </w:rPrChange>
          </w:rPr>
          <w:delText>Kathmandu, Nepal.</w:delText>
        </w:r>
      </w:del>
    </w:p>
    <w:p w:rsidR="007D4BFF" w:rsidRPr="008D1193" w:rsidDel="00E9245D" w:rsidRDefault="002533FE">
      <w:pPr>
        <w:pStyle w:val="Normal1"/>
        <w:spacing w:after="0" w:line="240" w:lineRule="auto"/>
        <w:jc w:val="both"/>
        <w:rPr>
          <w:del w:id="609" w:author="IRC JPAHS" w:date="2018-05-31T11:16:00Z"/>
          <w:rFonts w:asciiTheme="minorHAnsi" w:eastAsia="Times New Roman" w:hAnsiTheme="minorHAnsi" w:cstheme="minorHAnsi"/>
          <w:color w:val="auto"/>
          <w:rPrChange w:id="610" w:author="Jai" w:date="2017-12-10T10:45:00Z">
            <w:rPr>
              <w:del w:id="611" w:author="IRC JPAHS" w:date="2018-05-31T11:16:00Z"/>
              <w:rFonts w:asciiTheme="minorHAnsi" w:eastAsia="Times New Roman" w:hAnsiTheme="minorHAnsi" w:cstheme="minorHAnsi"/>
              <w:color w:val="auto"/>
              <w:sz w:val="24"/>
            </w:rPr>
          </w:rPrChange>
        </w:rPr>
        <w:pPrChange w:id="612" w:author="Jai" w:date="2017-12-10T10:17:00Z">
          <w:pPr>
            <w:pStyle w:val="Normal1"/>
            <w:spacing w:after="0"/>
            <w:jc w:val="both"/>
          </w:pPr>
        </w:pPrChange>
      </w:pPr>
      <w:del w:id="613" w:author="IRC JPAHS" w:date="2018-05-31T11:16:00Z">
        <w:r w:rsidRPr="008D1193" w:rsidDel="00E9245D">
          <w:rPr>
            <w:rFonts w:asciiTheme="minorHAnsi" w:hAnsiTheme="minorHAnsi" w:cstheme="minorHAnsi"/>
            <w:color w:val="auto"/>
            <w:rPrChange w:id="614" w:author="Jai" w:date="2017-12-10T10:45:00Z">
              <w:rPr>
                <w:rFonts w:asciiTheme="minorHAnsi" w:hAnsiTheme="minorHAnsi" w:cstheme="minorHAnsi"/>
                <w:sz w:val="24"/>
              </w:rPr>
            </w:rPrChange>
          </w:rPr>
          <w:delText>Email: editor@</w:delText>
        </w:r>
      </w:del>
      <w:del w:id="615" w:author="IRC JPAHS" w:date="2018-05-31T10:25:00Z">
        <w:r w:rsidRPr="008D1193" w:rsidDel="00C32451">
          <w:rPr>
            <w:rFonts w:asciiTheme="minorHAnsi" w:hAnsiTheme="minorHAnsi" w:cstheme="minorHAnsi"/>
            <w:color w:val="auto"/>
            <w:rPrChange w:id="616" w:author="Jai" w:date="2017-12-10T10:45:00Z">
              <w:rPr>
                <w:rFonts w:asciiTheme="minorHAnsi" w:hAnsiTheme="minorHAnsi" w:cstheme="minorHAnsi"/>
                <w:sz w:val="24"/>
              </w:rPr>
            </w:rPrChange>
          </w:rPr>
          <w:delText>j</w:delText>
        </w:r>
      </w:del>
      <w:del w:id="617" w:author="IRC JPAHS" w:date="2018-05-31T11:16:00Z">
        <w:r w:rsidR="00F82DB9" w:rsidRPr="008D1193" w:rsidDel="00E9245D">
          <w:rPr>
            <w:rFonts w:asciiTheme="minorHAnsi" w:hAnsiTheme="minorHAnsi" w:cstheme="minorHAnsi"/>
            <w:color w:val="auto"/>
            <w:rPrChange w:id="618" w:author="Jai" w:date="2017-12-10T10:45:00Z">
              <w:rPr>
                <w:rFonts w:asciiTheme="minorHAnsi" w:hAnsiTheme="minorHAnsi" w:cstheme="minorHAnsi"/>
                <w:sz w:val="24"/>
              </w:rPr>
            </w:rPrChange>
          </w:rPr>
          <w:delText>pahs</w:delText>
        </w:r>
        <w:r w:rsidRPr="008D1193" w:rsidDel="00E9245D">
          <w:rPr>
            <w:rFonts w:asciiTheme="minorHAnsi" w:hAnsiTheme="minorHAnsi" w:cstheme="minorHAnsi"/>
            <w:color w:val="auto"/>
            <w:rPrChange w:id="619" w:author="Jai" w:date="2017-12-10T10:45:00Z">
              <w:rPr>
                <w:rFonts w:asciiTheme="minorHAnsi" w:hAnsiTheme="minorHAnsi" w:cstheme="minorHAnsi"/>
                <w:sz w:val="24"/>
              </w:rPr>
            </w:rPrChange>
          </w:rPr>
          <w:delText>.com.np</w:delText>
        </w:r>
      </w:del>
    </w:p>
    <w:p w:rsidR="00832EB2" w:rsidRPr="008D1193" w:rsidRDefault="00832EB2">
      <w:pPr>
        <w:pStyle w:val="Normal1"/>
        <w:spacing w:after="0" w:line="240" w:lineRule="auto"/>
        <w:jc w:val="both"/>
        <w:rPr>
          <w:ins w:id="620" w:author="Jai" w:date="2017-12-05T09:50:00Z"/>
          <w:rFonts w:asciiTheme="minorHAnsi" w:hAnsiTheme="minorHAnsi" w:cstheme="minorHAnsi"/>
          <w:color w:val="auto"/>
          <w:rPrChange w:id="621" w:author="Jai" w:date="2017-12-10T10:45:00Z">
            <w:rPr>
              <w:ins w:id="622" w:author="Jai" w:date="2017-12-05T09:50:00Z"/>
              <w:rFonts w:asciiTheme="minorHAnsi" w:hAnsiTheme="minorHAnsi" w:cstheme="minorHAnsi"/>
            </w:rPr>
          </w:rPrChange>
        </w:rPr>
        <w:pPrChange w:id="623" w:author="Jai" w:date="2017-12-10T10:17:00Z">
          <w:pPr>
            <w:pStyle w:val="Normal1"/>
            <w:spacing w:after="0"/>
            <w:jc w:val="both"/>
          </w:pPr>
        </w:pPrChange>
      </w:pPr>
    </w:p>
    <w:p w:rsidR="007D4BFF" w:rsidDel="00E9245D" w:rsidRDefault="00E9245D">
      <w:pPr>
        <w:pStyle w:val="Normal1"/>
        <w:spacing w:after="0" w:line="240" w:lineRule="auto"/>
        <w:jc w:val="both"/>
        <w:rPr>
          <w:del w:id="624" w:author="IRC JPAHS" w:date="2018-05-31T11:16:00Z"/>
          <w:rFonts w:asciiTheme="minorHAnsi" w:eastAsia="Times New Roman" w:hAnsiTheme="minorHAnsi" w:cstheme="minorHAnsi"/>
          <w:color w:val="auto"/>
        </w:rPr>
      </w:pPr>
      <w:ins w:id="625" w:author="IRC JPAHS" w:date="2018-05-31T11:16:00Z">
        <w:r>
          <w:rPr>
            <w:rFonts w:asciiTheme="minorHAnsi" w:eastAsia="Times New Roman" w:hAnsiTheme="minorHAnsi" w:cstheme="minorHAnsi"/>
            <w:color w:val="auto"/>
          </w:rPr>
          <w:fldChar w:fldCharType="begin"/>
        </w:r>
        <w:r>
          <w:rPr>
            <w:rFonts w:asciiTheme="minorHAnsi" w:eastAsia="Times New Roman" w:hAnsiTheme="minorHAnsi" w:cstheme="minorHAnsi"/>
            <w:color w:val="auto"/>
          </w:rPr>
          <w:instrText xml:space="preserve"> HYPERLINK "</w:instrText>
        </w:r>
      </w:ins>
      <w:ins w:id="626" w:author="Jai" w:date="2017-12-10T10:41:00Z">
        <w:r w:rsidRPr="008D1193">
          <w:rPr>
            <w:rFonts w:asciiTheme="minorHAnsi" w:eastAsia="Times New Roman" w:hAnsiTheme="minorHAnsi" w:cstheme="minorHAnsi"/>
            <w:color w:val="auto"/>
            <w:rPrChange w:id="627" w:author="Jai" w:date="2017-12-10T10:45:00Z">
              <w:rPr>
                <w:rFonts w:asciiTheme="minorHAnsi" w:eastAsia="Times New Roman" w:hAnsiTheme="minorHAnsi" w:cstheme="minorHAnsi"/>
                <w:color w:val="auto"/>
                <w:sz w:val="24"/>
              </w:rPr>
            </w:rPrChange>
          </w:rPr>
          <w:instrText>http://</w:instrText>
        </w:r>
      </w:ins>
      <w:r w:rsidRPr="008D1193">
        <w:rPr>
          <w:rFonts w:asciiTheme="minorHAnsi" w:eastAsia="Times New Roman" w:hAnsiTheme="minorHAnsi" w:cstheme="minorHAnsi"/>
          <w:color w:val="auto"/>
          <w:rPrChange w:id="628" w:author="Jai" w:date="2017-12-10T10:45:00Z">
            <w:rPr>
              <w:rFonts w:asciiTheme="minorHAnsi" w:eastAsia="Times New Roman" w:hAnsiTheme="minorHAnsi" w:cstheme="minorHAnsi"/>
              <w:sz w:val="24"/>
            </w:rPr>
          </w:rPrChange>
        </w:rPr>
        <w:instrText>www.jpahs.com.np</w:instrText>
      </w:r>
      <w:ins w:id="629" w:author="IRC JPAHS" w:date="2018-05-31T11:16:00Z">
        <w:r>
          <w:rPr>
            <w:rFonts w:asciiTheme="minorHAnsi" w:eastAsia="Times New Roman" w:hAnsiTheme="minorHAnsi" w:cstheme="minorHAnsi"/>
            <w:color w:val="auto"/>
          </w:rPr>
          <w:instrText xml:space="preserve">" </w:instrText>
        </w:r>
        <w:r>
          <w:rPr>
            <w:rFonts w:asciiTheme="minorHAnsi" w:eastAsia="Times New Roman" w:hAnsiTheme="minorHAnsi" w:cstheme="minorHAnsi"/>
            <w:color w:val="auto"/>
          </w:rPr>
          <w:fldChar w:fldCharType="separate"/>
        </w:r>
      </w:ins>
      <w:ins w:id="630" w:author="Jai" w:date="2017-12-10T10:41:00Z">
        <w:r w:rsidRPr="006454B2">
          <w:rPr>
            <w:rStyle w:val="Hyperlink"/>
            <w:rFonts w:asciiTheme="minorHAnsi" w:eastAsia="Times New Roman" w:hAnsiTheme="minorHAnsi" w:cstheme="minorHAnsi"/>
            <w:rPrChange w:id="631" w:author="Jai" w:date="2017-12-10T10:45:00Z">
              <w:rPr>
                <w:rFonts w:asciiTheme="minorHAnsi" w:eastAsia="Times New Roman" w:hAnsiTheme="minorHAnsi" w:cstheme="minorHAnsi"/>
                <w:color w:val="auto"/>
                <w:sz w:val="24"/>
              </w:rPr>
            </w:rPrChange>
          </w:rPr>
          <w:t>http://</w:t>
        </w:r>
      </w:ins>
      <w:del w:id="632" w:author="Jai" w:date="2017-12-05T09:49:00Z">
        <w:r w:rsidRPr="006454B2" w:rsidDel="00832EB2">
          <w:rPr>
            <w:rStyle w:val="Hyperlink"/>
            <w:rFonts w:asciiTheme="minorHAnsi" w:eastAsia="Times New Roman" w:hAnsiTheme="minorHAnsi" w:cstheme="minorHAnsi"/>
            <w:rPrChange w:id="633" w:author="Jai" w:date="2017-12-10T10:45:00Z">
              <w:rPr>
                <w:rFonts w:asciiTheme="minorHAnsi" w:eastAsia="Times New Roman" w:hAnsiTheme="minorHAnsi" w:cstheme="minorHAnsi"/>
                <w:sz w:val="24"/>
              </w:rPr>
            </w:rPrChange>
          </w:rPr>
          <w:delText xml:space="preserve">Web: </w:delText>
        </w:r>
      </w:del>
      <w:r w:rsidRPr="006454B2">
        <w:rPr>
          <w:rStyle w:val="Hyperlink"/>
          <w:rFonts w:asciiTheme="minorHAnsi" w:eastAsia="Times New Roman" w:hAnsiTheme="minorHAnsi" w:cstheme="minorHAnsi"/>
          <w:rPrChange w:id="634" w:author="Jai" w:date="2017-12-10T10:45:00Z">
            <w:rPr>
              <w:rFonts w:asciiTheme="minorHAnsi" w:eastAsia="Times New Roman" w:hAnsiTheme="minorHAnsi" w:cstheme="minorHAnsi"/>
              <w:sz w:val="24"/>
            </w:rPr>
          </w:rPrChange>
        </w:rPr>
        <w:t>www.jpahs.com.np</w:t>
      </w:r>
      <w:ins w:id="635" w:author="IRC JPAHS" w:date="2018-05-31T11:16:00Z">
        <w:r>
          <w:rPr>
            <w:rFonts w:asciiTheme="minorHAnsi" w:eastAsia="Times New Roman" w:hAnsiTheme="minorHAnsi" w:cstheme="minorHAnsi"/>
            <w:color w:val="auto"/>
          </w:rPr>
          <w:fldChar w:fldCharType="end"/>
        </w:r>
      </w:ins>
    </w:p>
    <w:p w:rsidR="00E9245D" w:rsidRPr="008D1193" w:rsidRDefault="00E9245D">
      <w:pPr>
        <w:pStyle w:val="Normal1"/>
        <w:spacing w:after="0" w:line="240" w:lineRule="auto"/>
        <w:jc w:val="both"/>
        <w:rPr>
          <w:ins w:id="636" w:author="IRC JPAHS" w:date="2018-05-31T11:17:00Z"/>
          <w:rFonts w:asciiTheme="minorHAnsi" w:hAnsiTheme="minorHAnsi" w:cstheme="minorHAnsi"/>
          <w:color w:val="auto"/>
          <w:rPrChange w:id="637" w:author="Jai" w:date="2017-12-10T10:45:00Z">
            <w:rPr>
              <w:ins w:id="638" w:author="IRC JPAHS" w:date="2018-05-31T11:17:00Z"/>
              <w:rFonts w:asciiTheme="minorHAnsi" w:hAnsiTheme="minorHAnsi" w:cstheme="minorHAnsi"/>
            </w:rPr>
          </w:rPrChange>
        </w:rPr>
        <w:pPrChange w:id="639" w:author="Jai" w:date="2017-12-10T10:17:00Z">
          <w:pPr>
            <w:pStyle w:val="Normal1"/>
            <w:spacing w:after="0"/>
            <w:jc w:val="both"/>
          </w:pPr>
        </w:pPrChange>
      </w:pPr>
      <w:bookmarkStart w:id="640" w:name="_GoBack"/>
      <w:bookmarkEnd w:id="640"/>
    </w:p>
    <w:p w:rsidR="007D4BFF" w:rsidRPr="008D1193" w:rsidRDefault="00E9245D">
      <w:pPr>
        <w:pStyle w:val="Normal1"/>
        <w:spacing w:after="0" w:line="240" w:lineRule="auto"/>
        <w:jc w:val="both"/>
        <w:rPr>
          <w:rFonts w:asciiTheme="minorHAnsi" w:hAnsiTheme="minorHAnsi" w:cstheme="minorHAnsi"/>
          <w:color w:val="auto"/>
          <w:rPrChange w:id="641" w:author="Jai" w:date="2017-12-10T10:45:00Z">
            <w:rPr>
              <w:rFonts w:asciiTheme="minorHAnsi" w:hAnsiTheme="minorHAnsi" w:cstheme="minorHAnsi"/>
            </w:rPr>
          </w:rPrChange>
        </w:rPr>
        <w:pPrChange w:id="642" w:author="Jai" w:date="2017-12-10T10:17:00Z">
          <w:pPr>
            <w:pStyle w:val="Normal1"/>
            <w:jc w:val="both"/>
          </w:pPr>
        </w:pPrChange>
      </w:pPr>
      <w:ins w:id="643" w:author="IRC JPAHS" w:date="2018-05-31T11:16:00Z">
        <w:r>
          <w:rPr>
            <w:rFonts w:asciiTheme="minorHAnsi" w:eastAsia="Times New Roman" w:hAnsiTheme="minorHAnsi" w:cstheme="minorHAnsi"/>
            <w:bCs/>
            <w:color w:val="auto"/>
          </w:rPr>
          <w:fldChar w:fldCharType="begin"/>
        </w:r>
        <w:r>
          <w:rPr>
            <w:rFonts w:asciiTheme="minorHAnsi" w:eastAsia="Times New Roman" w:hAnsiTheme="minorHAnsi" w:cstheme="minorHAnsi"/>
            <w:bCs/>
            <w:color w:val="auto"/>
          </w:rPr>
          <w:instrText xml:space="preserve"> HYPERLINK "</w:instrText>
        </w:r>
      </w:ins>
      <w:ins w:id="644" w:author="Jai" w:date="2017-12-05T09:49:00Z">
        <w:r w:rsidRPr="008D1193">
          <w:rPr>
            <w:rFonts w:asciiTheme="minorHAnsi" w:eastAsia="Times New Roman" w:hAnsiTheme="minorHAnsi" w:cstheme="minorHAnsi"/>
            <w:bCs/>
            <w:color w:val="auto"/>
            <w:rPrChange w:id="645" w:author="Jai" w:date="2017-12-10T10:45:00Z">
              <w:rPr>
                <w:rFonts w:asciiTheme="minorHAnsi" w:eastAsia="Times New Roman" w:hAnsiTheme="minorHAnsi" w:cstheme="minorHAnsi"/>
                <w:bCs/>
                <w:color w:val="auto"/>
                <w:sz w:val="24"/>
              </w:rPr>
            </w:rPrChange>
          </w:rPr>
          <w:instrText>http://www.pahs.edu.np/downloads/journal-of-pahs/</w:instrText>
        </w:r>
      </w:ins>
      <w:ins w:id="646" w:author="IRC JPAHS" w:date="2018-05-31T11:16:00Z">
        <w:r>
          <w:rPr>
            <w:rFonts w:asciiTheme="minorHAnsi" w:eastAsia="Times New Roman" w:hAnsiTheme="minorHAnsi" w:cstheme="minorHAnsi"/>
            <w:bCs/>
            <w:color w:val="auto"/>
          </w:rPr>
          <w:instrText xml:space="preserve">" </w:instrText>
        </w:r>
        <w:r>
          <w:rPr>
            <w:rFonts w:asciiTheme="minorHAnsi" w:eastAsia="Times New Roman" w:hAnsiTheme="minorHAnsi" w:cstheme="minorHAnsi"/>
            <w:bCs/>
            <w:color w:val="auto"/>
          </w:rPr>
          <w:fldChar w:fldCharType="separate"/>
        </w:r>
      </w:ins>
      <w:ins w:id="647" w:author="Jai" w:date="2017-12-05T09:49:00Z">
        <w:r w:rsidRPr="006454B2">
          <w:rPr>
            <w:rStyle w:val="Hyperlink"/>
            <w:rFonts w:asciiTheme="minorHAnsi" w:eastAsia="Times New Roman" w:hAnsiTheme="minorHAnsi" w:cstheme="minorHAnsi"/>
            <w:bCs/>
            <w:rPrChange w:id="648" w:author="Jai" w:date="2017-12-10T10:45:00Z">
              <w:rPr>
                <w:rFonts w:asciiTheme="minorHAnsi" w:eastAsia="Times New Roman" w:hAnsiTheme="minorHAnsi" w:cstheme="minorHAnsi"/>
                <w:bCs/>
                <w:color w:val="auto"/>
                <w:sz w:val="24"/>
              </w:rPr>
            </w:rPrChange>
          </w:rPr>
          <w:t>http://www.pahs.edu.np/downloads/journal-of-pahs/</w:t>
        </w:r>
      </w:ins>
      <w:ins w:id="649" w:author="IRC JPAHS" w:date="2018-05-31T11:16:00Z">
        <w:r>
          <w:rPr>
            <w:rFonts w:asciiTheme="minorHAnsi" w:eastAsia="Times New Roman" w:hAnsiTheme="minorHAnsi" w:cstheme="minorHAnsi"/>
            <w:bCs/>
            <w:color w:val="auto"/>
          </w:rPr>
          <w:fldChar w:fldCharType="end"/>
        </w:r>
        <w:r>
          <w:rPr>
            <w:rFonts w:asciiTheme="minorHAnsi" w:eastAsia="Times New Roman" w:hAnsiTheme="minorHAnsi" w:cstheme="minorHAnsi"/>
            <w:bCs/>
            <w:color w:val="auto"/>
          </w:rPr>
          <w:t xml:space="preserve"> </w:t>
        </w:r>
      </w:ins>
    </w:p>
    <w:p w:rsidR="007D4BFF" w:rsidDel="00E9245D" w:rsidRDefault="007D4BFF">
      <w:pPr>
        <w:pStyle w:val="Normal1"/>
        <w:spacing w:after="0" w:line="240" w:lineRule="auto"/>
        <w:jc w:val="both"/>
        <w:rPr>
          <w:del w:id="650" w:author="IRC JPAHS" w:date="2018-05-31T10:58:00Z"/>
          <w:rFonts w:asciiTheme="minorHAnsi" w:hAnsiTheme="minorHAnsi" w:cstheme="minorHAnsi"/>
          <w:color w:val="auto"/>
        </w:rPr>
      </w:pPr>
    </w:p>
    <w:p w:rsidR="00E9245D" w:rsidRPr="008D1193" w:rsidRDefault="00E9245D">
      <w:pPr>
        <w:pStyle w:val="Normal1"/>
        <w:spacing w:after="0" w:line="240" w:lineRule="auto"/>
        <w:jc w:val="both"/>
        <w:rPr>
          <w:ins w:id="651" w:author="IRC JPAHS" w:date="2018-05-31T11:17:00Z"/>
          <w:rFonts w:asciiTheme="minorHAnsi" w:hAnsiTheme="minorHAnsi" w:cstheme="minorHAnsi"/>
          <w:color w:val="auto"/>
        </w:rPr>
        <w:pPrChange w:id="652" w:author="Jai" w:date="2017-12-10T10:17:00Z">
          <w:pPr>
            <w:pStyle w:val="Normal1"/>
            <w:jc w:val="both"/>
          </w:pPr>
        </w:pPrChange>
      </w:pPr>
    </w:p>
    <w:p w:rsidR="006A6455" w:rsidRPr="008D1193" w:rsidDel="00E272E5" w:rsidRDefault="006A6455">
      <w:pPr>
        <w:pStyle w:val="Normal1"/>
        <w:spacing w:after="0" w:line="240" w:lineRule="auto"/>
        <w:jc w:val="both"/>
        <w:rPr>
          <w:del w:id="653" w:author="IRC JPAHS" w:date="2018-05-31T10:58:00Z"/>
          <w:rFonts w:asciiTheme="minorHAnsi" w:hAnsiTheme="minorHAnsi" w:cstheme="minorHAnsi"/>
          <w:color w:val="auto"/>
          <w:rPrChange w:id="654" w:author="Jai" w:date="2017-12-10T10:45:00Z">
            <w:rPr>
              <w:del w:id="655" w:author="IRC JPAHS" w:date="2018-05-31T10:58:00Z"/>
              <w:rFonts w:asciiTheme="minorHAnsi" w:hAnsiTheme="minorHAnsi" w:cstheme="minorHAnsi"/>
            </w:rPr>
          </w:rPrChange>
        </w:rPr>
        <w:pPrChange w:id="656"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657" w:author="Jai" w:date="2017-12-10T10:45:00Z">
            <w:rPr>
              <w:rFonts w:asciiTheme="minorHAnsi" w:hAnsiTheme="minorHAnsi" w:cstheme="minorHAnsi"/>
            </w:rPr>
          </w:rPrChange>
        </w:rPr>
        <w:pPrChange w:id="658"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Change w:id="659" w:author="Jai" w:date="2017-12-10T10:45:00Z">
            <w:rPr>
              <w:rFonts w:asciiTheme="minorHAnsi" w:eastAsia="Times New Roman" w:hAnsiTheme="minorHAnsi" w:cstheme="minorHAnsi"/>
              <w:b/>
              <w:sz w:val="24"/>
            </w:rPr>
          </w:rPrChange>
        </w:rPr>
        <w:t>MANUSCRIPT PREPARATION</w:t>
      </w:r>
    </w:p>
    <w:p w:rsidR="006A6455" w:rsidRPr="008D1193" w:rsidRDefault="006A6455">
      <w:pPr>
        <w:pStyle w:val="Normal1"/>
        <w:spacing w:after="0" w:line="240" w:lineRule="auto"/>
        <w:jc w:val="both"/>
        <w:rPr>
          <w:ins w:id="660" w:author="Jai" w:date="2017-12-10T10:22:00Z"/>
          <w:rFonts w:asciiTheme="minorHAnsi" w:eastAsia="Times New Roman" w:hAnsiTheme="minorHAnsi" w:cstheme="minorHAnsi"/>
          <w:color w:val="auto"/>
          <w:rPrChange w:id="661" w:author="Jai" w:date="2017-12-10T10:45:00Z">
            <w:rPr>
              <w:ins w:id="662" w:author="Jai" w:date="2017-12-10T10:22:00Z"/>
              <w:rFonts w:asciiTheme="minorHAnsi" w:eastAsia="Times New Roman" w:hAnsiTheme="minorHAnsi" w:cstheme="minorHAnsi"/>
              <w:color w:val="auto"/>
              <w:sz w:val="24"/>
            </w:rPr>
          </w:rPrChange>
        </w:rPr>
        <w:pPrChange w:id="663" w:author="Jai" w:date="2017-12-10T10:17:00Z">
          <w:pPr>
            <w:pStyle w:val="Normal1"/>
            <w:spacing w:before="100" w:after="100" w:line="240" w:lineRule="auto"/>
            <w:jc w:val="both"/>
          </w:pPr>
        </w:pPrChange>
      </w:pPr>
    </w:p>
    <w:p w:rsidR="00A67481" w:rsidRPr="009C4A5A" w:rsidRDefault="00A67481" w:rsidP="00A67481">
      <w:pPr>
        <w:pStyle w:val="Normal1"/>
        <w:spacing w:after="0" w:line="240" w:lineRule="auto"/>
        <w:jc w:val="both"/>
        <w:rPr>
          <w:ins w:id="664" w:author="Jai" w:date="2017-12-10T11:04:00Z"/>
          <w:rFonts w:asciiTheme="minorHAnsi" w:hAnsiTheme="minorHAnsi" w:cstheme="minorHAnsi"/>
          <w:color w:val="auto"/>
        </w:rPr>
      </w:pPr>
      <w:ins w:id="665" w:author="Jai" w:date="2017-12-10T11:04:00Z">
        <w:r w:rsidRPr="009C4A5A">
          <w:rPr>
            <w:rFonts w:asciiTheme="minorHAnsi" w:eastAsia="Times New Roman" w:hAnsiTheme="minorHAnsi" w:cstheme="minorHAnsi"/>
            <w:color w:val="auto"/>
          </w:rPr>
          <w:t>Manuscripts must be submitted in clear, concise English language</w:t>
        </w:r>
        <w:r>
          <w:rPr>
            <w:rFonts w:asciiTheme="minorHAnsi" w:eastAsia="Times New Roman" w:hAnsiTheme="minorHAnsi" w:cstheme="minorHAnsi"/>
            <w:color w:val="auto"/>
          </w:rPr>
          <w:t>, either in British or American, do not mix</w:t>
        </w:r>
        <w:r w:rsidRPr="009C4A5A">
          <w:rPr>
            <w:rFonts w:asciiTheme="minorHAnsi" w:eastAsia="Times New Roman" w:hAnsiTheme="minorHAnsi" w:cstheme="minorHAnsi"/>
            <w:color w:val="auto"/>
          </w:rPr>
          <w:t xml:space="preserve">. Please refer to sample of 'Forwarding, Authorship and Declaration letter' available in our website. Please provide proof of ethical approval of the research. Authors may be required to submit three sets of original figures for clarity. Please submit manuscript through our online submission system or </w:t>
        </w:r>
      </w:ins>
      <w:ins w:id="666" w:author="Jai" w:date="2017-12-10T11:05:00Z">
        <w:r>
          <w:rPr>
            <w:rFonts w:asciiTheme="minorHAnsi" w:eastAsia="Times New Roman" w:hAnsiTheme="minorHAnsi" w:cstheme="minorHAnsi"/>
            <w:color w:val="auto"/>
          </w:rPr>
          <w:t>via email.</w:t>
        </w:r>
      </w:ins>
      <w:ins w:id="667" w:author="Jai" w:date="2017-12-10T11:04:00Z">
        <w:r w:rsidRPr="009C4A5A">
          <w:rPr>
            <w:rFonts w:asciiTheme="minorHAnsi" w:eastAsia="Times New Roman" w:hAnsiTheme="minorHAnsi" w:cstheme="minorHAnsi"/>
            <w:color w:val="auto"/>
          </w:rPr>
          <w:t xml:space="preserve"> </w:t>
        </w:r>
      </w:ins>
    </w:p>
    <w:p w:rsidR="00A67481" w:rsidRDefault="00A67481">
      <w:pPr>
        <w:pStyle w:val="Normal1"/>
        <w:spacing w:after="0" w:line="240" w:lineRule="auto"/>
        <w:jc w:val="both"/>
        <w:rPr>
          <w:ins w:id="668" w:author="Jai" w:date="2017-12-10T11:04:00Z"/>
          <w:rFonts w:asciiTheme="minorHAnsi" w:eastAsia="Times New Roman" w:hAnsiTheme="minorHAnsi" w:cstheme="minorHAnsi"/>
          <w:color w:val="auto"/>
        </w:rPr>
        <w:pPrChange w:id="669"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ins w:id="670" w:author="Jai" w:date="2017-12-10T08:43:00Z"/>
          <w:rFonts w:asciiTheme="minorHAnsi" w:eastAsia="Times New Roman" w:hAnsiTheme="minorHAnsi" w:cstheme="minorHAnsi"/>
          <w:color w:val="auto"/>
          <w:rPrChange w:id="671" w:author="Jai" w:date="2017-12-10T10:45:00Z">
            <w:rPr>
              <w:ins w:id="672" w:author="Jai" w:date="2017-12-10T08:43:00Z"/>
              <w:rFonts w:asciiTheme="minorHAnsi" w:eastAsia="Times New Roman" w:hAnsiTheme="minorHAnsi" w:cstheme="minorHAnsi"/>
              <w:color w:val="auto"/>
              <w:sz w:val="24"/>
            </w:rPr>
          </w:rPrChange>
        </w:rPr>
        <w:pPrChange w:id="673"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674" w:author="Jai" w:date="2017-12-10T10:45:00Z">
            <w:rPr>
              <w:rFonts w:asciiTheme="minorHAnsi" w:eastAsia="Times New Roman" w:hAnsiTheme="minorHAnsi" w:cstheme="minorHAnsi"/>
              <w:sz w:val="24"/>
            </w:rPr>
          </w:rPrChange>
        </w:rPr>
        <w:t xml:space="preserve">The manuscript must be </w:t>
      </w:r>
      <w:r w:rsidR="00F82DB9" w:rsidRPr="008D1193">
        <w:rPr>
          <w:rFonts w:asciiTheme="minorHAnsi" w:eastAsia="Times New Roman" w:hAnsiTheme="minorHAnsi" w:cstheme="minorHAnsi"/>
          <w:color w:val="auto"/>
          <w:rPrChange w:id="675" w:author="Jai" w:date="2017-12-10T10:45:00Z">
            <w:rPr>
              <w:rFonts w:asciiTheme="minorHAnsi" w:eastAsia="Times New Roman" w:hAnsiTheme="minorHAnsi" w:cstheme="minorHAnsi"/>
              <w:sz w:val="24"/>
            </w:rPr>
          </w:rPrChange>
        </w:rPr>
        <w:t>single</w:t>
      </w:r>
      <w:r w:rsidRPr="008D1193">
        <w:rPr>
          <w:rFonts w:asciiTheme="minorHAnsi" w:eastAsia="Times New Roman" w:hAnsiTheme="minorHAnsi" w:cstheme="minorHAnsi"/>
          <w:color w:val="auto"/>
          <w:rPrChange w:id="676" w:author="Jai" w:date="2017-12-10T10:45:00Z">
            <w:rPr>
              <w:rFonts w:asciiTheme="minorHAnsi" w:eastAsia="Times New Roman" w:hAnsiTheme="minorHAnsi" w:cstheme="minorHAnsi"/>
              <w:sz w:val="24"/>
            </w:rPr>
          </w:rPrChange>
        </w:rPr>
        <w:t>-spaced in A4 size</w:t>
      </w:r>
      <w:ins w:id="677" w:author="Jai" w:date="2017-12-10T08:34:00Z">
        <w:r w:rsidR="004C46F5" w:rsidRPr="008D1193">
          <w:rPr>
            <w:rFonts w:asciiTheme="minorHAnsi" w:eastAsia="Times New Roman" w:hAnsiTheme="minorHAnsi" w:cstheme="minorHAnsi"/>
            <w:color w:val="auto"/>
            <w:rPrChange w:id="678"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679" w:author="Jai" w:date="2017-12-10T10:45:00Z">
            <w:rPr>
              <w:rFonts w:asciiTheme="minorHAnsi" w:eastAsia="Times New Roman" w:hAnsiTheme="minorHAnsi" w:cstheme="minorHAnsi"/>
              <w:sz w:val="24"/>
            </w:rPr>
          </w:rPrChange>
        </w:rPr>
        <w:t xml:space="preserve"> </w:t>
      </w:r>
      <w:del w:id="680" w:author="Jai" w:date="2017-12-10T08:34:00Z">
        <w:r w:rsidRPr="008D1193" w:rsidDel="004C46F5">
          <w:rPr>
            <w:rFonts w:asciiTheme="minorHAnsi" w:eastAsia="Times New Roman" w:hAnsiTheme="minorHAnsi" w:cstheme="minorHAnsi"/>
            <w:color w:val="auto"/>
            <w:rPrChange w:id="681" w:author="Jai" w:date="2017-12-10T10:45:00Z">
              <w:rPr>
                <w:rFonts w:asciiTheme="minorHAnsi" w:eastAsia="Times New Roman" w:hAnsiTheme="minorHAnsi" w:cstheme="minorHAnsi"/>
                <w:sz w:val="24"/>
              </w:rPr>
            </w:rPrChange>
          </w:rPr>
          <w:delText xml:space="preserve">paper with </w:delText>
        </w:r>
      </w:del>
      <w:r w:rsidR="00A33834" w:rsidRPr="008D1193">
        <w:rPr>
          <w:rFonts w:asciiTheme="minorHAnsi" w:eastAsia="Times New Roman" w:hAnsiTheme="minorHAnsi" w:cstheme="minorHAnsi"/>
          <w:color w:val="auto"/>
          <w:rPrChange w:id="682" w:author="Jai" w:date="2017-12-10T10:45:00Z">
            <w:rPr>
              <w:rFonts w:asciiTheme="minorHAnsi" w:eastAsia="Times New Roman" w:hAnsiTheme="minorHAnsi" w:cstheme="minorHAnsi"/>
              <w:sz w:val="24"/>
            </w:rPr>
          </w:rPrChange>
        </w:rPr>
        <w:t>Calibri</w:t>
      </w:r>
      <w:r w:rsidRPr="008D1193">
        <w:rPr>
          <w:rFonts w:asciiTheme="minorHAnsi" w:eastAsia="Times New Roman" w:hAnsiTheme="minorHAnsi" w:cstheme="minorHAnsi"/>
          <w:color w:val="auto"/>
          <w:rPrChange w:id="683" w:author="Jai" w:date="2017-12-10T10:45:00Z">
            <w:rPr>
              <w:rFonts w:asciiTheme="minorHAnsi" w:eastAsia="Times New Roman" w:hAnsiTheme="minorHAnsi" w:cstheme="minorHAnsi"/>
              <w:sz w:val="24"/>
            </w:rPr>
          </w:rPrChange>
        </w:rPr>
        <w:t xml:space="preserve"> 12 points. </w:t>
      </w:r>
      <w:ins w:id="684" w:author="Jai" w:date="2017-12-10T08:34:00Z">
        <w:r w:rsidR="004C46F5" w:rsidRPr="008D1193">
          <w:rPr>
            <w:rFonts w:asciiTheme="minorHAnsi" w:eastAsia="Times New Roman" w:hAnsiTheme="minorHAnsi" w:cstheme="minorHAnsi"/>
            <w:color w:val="auto"/>
            <w:rPrChange w:id="685" w:author="Jai" w:date="2017-12-10T10:45:00Z">
              <w:rPr>
                <w:rFonts w:asciiTheme="minorHAnsi" w:eastAsia="Times New Roman" w:hAnsiTheme="minorHAnsi" w:cstheme="minorHAnsi"/>
                <w:color w:val="auto"/>
                <w:sz w:val="24"/>
              </w:rPr>
            </w:rPrChange>
          </w:rPr>
          <w:t>Normal m</w:t>
        </w:r>
      </w:ins>
      <w:del w:id="686" w:author="Jai" w:date="2017-12-10T08:34:00Z">
        <w:r w:rsidRPr="008D1193" w:rsidDel="004C46F5">
          <w:rPr>
            <w:rFonts w:asciiTheme="minorHAnsi" w:eastAsia="Times New Roman" w:hAnsiTheme="minorHAnsi" w:cstheme="minorHAnsi"/>
            <w:color w:val="auto"/>
            <w:rPrChange w:id="687" w:author="Jai" w:date="2017-12-10T10:45:00Z">
              <w:rPr>
                <w:rFonts w:asciiTheme="minorHAnsi" w:eastAsia="Times New Roman" w:hAnsiTheme="minorHAnsi" w:cstheme="minorHAnsi"/>
                <w:sz w:val="24"/>
              </w:rPr>
            </w:rPrChange>
          </w:rPr>
          <w:delText>M</w:delText>
        </w:r>
      </w:del>
      <w:r w:rsidRPr="008D1193">
        <w:rPr>
          <w:rFonts w:asciiTheme="minorHAnsi" w:eastAsia="Times New Roman" w:hAnsiTheme="minorHAnsi" w:cstheme="minorHAnsi"/>
          <w:color w:val="auto"/>
          <w:rPrChange w:id="688" w:author="Jai" w:date="2017-12-10T10:45:00Z">
            <w:rPr>
              <w:rFonts w:asciiTheme="minorHAnsi" w:eastAsia="Times New Roman" w:hAnsiTheme="minorHAnsi" w:cstheme="minorHAnsi"/>
              <w:sz w:val="24"/>
            </w:rPr>
          </w:rPrChange>
        </w:rPr>
        <w:t xml:space="preserve">argins </w:t>
      </w:r>
      <w:del w:id="689" w:author="Jai" w:date="2017-12-10T08:34:00Z">
        <w:r w:rsidRPr="008D1193" w:rsidDel="004C46F5">
          <w:rPr>
            <w:rFonts w:asciiTheme="minorHAnsi" w:eastAsia="Times New Roman" w:hAnsiTheme="minorHAnsi" w:cstheme="minorHAnsi"/>
            <w:color w:val="auto"/>
            <w:rPrChange w:id="690" w:author="Jai" w:date="2017-12-10T10:45:00Z">
              <w:rPr>
                <w:rFonts w:asciiTheme="minorHAnsi" w:eastAsia="Times New Roman" w:hAnsiTheme="minorHAnsi" w:cstheme="minorHAnsi"/>
                <w:sz w:val="24"/>
              </w:rPr>
            </w:rPrChange>
          </w:rPr>
          <w:delText xml:space="preserve">should be a minimum </w:delText>
        </w:r>
      </w:del>
      <w:r w:rsidRPr="008D1193">
        <w:rPr>
          <w:rFonts w:asciiTheme="minorHAnsi" w:eastAsia="Times New Roman" w:hAnsiTheme="minorHAnsi" w:cstheme="minorHAnsi"/>
          <w:color w:val="auto"/>
          <w:rPrChange w:id="691" w:author="Jai" w:date="2017-12-10T10:45:00Z">
            <w:rPr>
              <w:rFonts w:asciiTheme="minorHAnsi" w:eastAsia="Times New Roman" w:hAnsiTheme="minorHAnsi" w:cstheme="minorHAnsi"/>
              <w:sz w:val="24"/>
            </w:rPr>
          </w:rPrChange>
        </w:rPr>
        <w:t>of 25 mm. Number each page</w:t>
      </w:r>
      <w:del w:id="692" w:author="Jai" w:date="2017-12-10T08:34:00Z">
        <w:r w:rsidRPr="008D1193" w:rsidDel="004C46F5">
          <w:rPr>
            <w:rFonts w:asciiTheme="minorHAnsi" w:eastAsia="Times New Roman" w:hAnsiTheme="minorHAnsi" w:cstheme="minorHAnsi"/>
            <w:color w:val="auto"/>
            <w:rPrChange w:id="693" w:author="Jai" w:date="2017-12-10T10:45:00Z">
              <w:rPr>
                <w:rFonts w:asciiTheme="minorHAnsi" w:eastAsia="Times New Roman" w:hAnsiTheme="minorHAnsi" w:cstheme="minorHAnsi"/>
                <w:sz w:val="24"/>
              </w:rPr>
            </w:rPrChange>
          </w:rPr>
          <w:delText xml:space="preserve"> at </w:delText>
        </w:r>
        <w:r w:rsidR="00F82DB9" w:rsidRPr="008D1193" w:rsidDel="004C46F5">
          <w:rPr>
            <w:rFonts w:asciiTheme="minorHAnsi" w:eastAsia="Times New Roman" w:hAnsiTheme="minorHAnsi" w:cstheme="minorHAnsi"/>
            <w:color w:val="auto"/>
            <w:rPrChange w:id="694" w:author="Jai" w:date="2017-12-10T10:45:00Z">
              <w:rPr>
                <w:rFonts w:asciiTheme="minorHAnsi" w:eastAsia="Times New Roman" w:hAnsiTheme="minorHAnsi" w:cstheme="minorHAnsi"/>
                <w:sz w:val="24"/>
              </w:rPr>
            </w:rPrChange>
          </w:rPr>
          <w:delText xml:space="preserve">bottom </w:delText>
        </w:r>
        <w:r w:rsidR="00A33834" w:rsidRPr="008D1193" w:rsidDel="004C46F5">
          <w:rPr>
            <w:rFonts w:asciiTheme="minorHAnsi" w:eastAsia="Times New Roman" w:hAnsiTheme="minorHAnsi" w:cstheme="minorHAnsi"/>
            <w:color w:val="auto"/>
            <w:rPrChange w:id="695" w:author="Jai" w:date="2017-12-10T10:45:00Z">
              <w:rPr>
                <w:rFonts w:asciiTheme="minorHAnsi" w:eastAsia="Times New Roman" w:hAnsiTheme="minorHAnsi" w:cstheme="minorHAnsi"/>
                <w:sz w:val="24"/>
              </w:rPr>
            </w:rPrChange>
          </w:rPr>
          <w:delText>centre</w:delText>
        </w:r>
      </w:del>
      <w:r w:rsidRPr="008D1193">
        <w:rPr>
          <w:rFonts w:asciiTheme="minorHAnsi" w:eastAsia="Times New Roman" w:hAnsiTheme="minorHAnsi" w:cstheme="minorHAnsi"/>
          <w:color w:val="auto"/>
          <w:rPrChange w:id="696" w:author="Jai" w:date="2017-12-10T10:45:00Z">
            <w:rPr>
              <w:rFonts w:asciiTheme="minorHAnsi" w:eastAsia="Times New Roman" w:hAnsiTheme="minorHAnsi" w:cstheme="minorHAnsi"/>
              <w:sz w:val="24"/>
            </w:rPr>
          </w:rPrChange>
        </w:rPr>
        <w:t xml:space="preserve">. The pages should be numbered consecutively, beginning with the title page. Each section of the manuscript should commence on a new page in the following sequence: </w:t>
      </w:r>
      <w:ins w:id="697" w:author="Jai" w:date="2017-12-10T08:36:00Z">
        <w:r w:rsidR="004C46F5" w:rsidRPr="008D1193">
          <w:rPr>
            <w:rFonts w:asciiTheme="minorHAnsi" w:eastAsia="Times New Roman" w:hAnsiTheme="minorHAnsi" w:cstheme="minorHAnsi"/>
            <w:color w:val="auto"/>
            <w:rPrChange w:id="698" w:author="Jai" w:date="2017-12-10T10:45:00Z">
              <w:rPr>
                <w:rFonts w:asciiTheme="minorHAnsi" w:eastAsia="Times New Roman" w:hAnsiTheme="minorHAnsi" w:cstheme="minorHAnsi"/>
                <w:color w:val="auto"/>
                <w:sz w:val="24"/>
              </w:rPr>
            </w:rPrChange>
          </w:rPr>
          <w:t xml:space="preserve">1. </w:t>
        </w:r>
      </w:ins>
      <w:r w:rsidRPr="008D1193">
        <w:rPr>
          <w:rFonts w:asciiTheme="minorHAnsi" w:eastAsia="Times New Roman" w:hAnsiTheme="minorHAnsi" w:cstheme="minorHAnsi"/>
          <w:color w:val="auto"/>
          <w:rPrChange w:id="699" w:author="Jai" w:date="2017-12-10T10:45:00Z">
            <w:rPr>
              <w:rFonts w:asciiTheme="minorHAnsi" w:eastAsia="Times New Roman" w:hAnsiTheme="minorHAnsi" w:cstheme="minorHAnsi"/>
              <w:sz w:val="24"/>
            </w:rPr>
          </w:rPrChange>
        </w:rPr>
        <w:t xml:space="preserve">title page </w:t>
      </w:r>
      <w:ins w:id="700" w:author="Jai" w:date="2017-12-10T08:35:00Z">
        <w:r w:rsidR="004C46F5" w:rsidRPr="008D1193">
          <w:rPr>
            <w:rFonts w:asciiTheme="minorHAnsi" w:eastAsia="Times New Roman" w:hAnsiTheme="minorHAnsi" w:cstheme="minorHAnsi"/>
            <w:color w:val="auto"/>
            <w:rPrChange w:id="701" w:author="Jai" w:date="2017-12-10T10:45:00Z">
              <w:rPr>
                <w:rFonts w:asciiTheme="minorHAnsi" w:eastAsia="Times New Roman" w:hAnsiTheme="minorHAnsi" w:cstheme="minorHAnsi"/>
                <w:color w:val="auto"/>
                <w:sz w:val="24"/>
              </w:rPr>
            </w:rPrChange>
          </w:rPr>
          <w:t xml:space="preserve">with full name of authors and their affiliations, </w:t>
        </w:r>
      </w:ins>
      <w:ins w:id="702" w:author="Jai" w:date="2017-12-10T08:36:00Z">
        <w:r w:rsidR="004C46F5" w:rsidRPr="008D1193">
          <w:rPr>
            <w:rFonts w:asciiTheme="minorHAnsi" w:eastAsia="Times New Roman" w:hAnsiTheme="minorHAnsi" w:cstheme="minorHAnsi"/>
            <w:color w:val="auto"/>
            <w:rPrChange w:id="703" w:author="Jai" w:date="2017-12-10T10:45:00Z">
              <w:rPr>
                <w:rFonts w:asciiTheme="minorHAnsi" w:eastAsia="Times New Roman" w:hAnsiTheme="minorHAnsi" w:cstheme="minorHAnsi"/>
                <w:color w:val="auto"/>
                <w:sz w:val="24"/>
              </w:rPr>
            </w:rPrChange>
          </w:rPr>
          <w:t>corresponding author</w:t>
        </w:r>
      </w:ins>
      <w:ins w:id="704" w:author="Jai" w:date="2017-12-10T08:37:00Z">
        <w:r w:rsidR="004C46F5" w:rsidRPr="008D1193">
          <w:rPr>
            <w:rFonts w:asciiTheme="minorHAnsi" w:eastAsia="Times New Roman" w:hAnsiTheme="minorHAnsi" w:cstheme="minorHAnsi"/>
            <w:color w:val="auto"/>
            <w:rPrChange w:id="705" w:author="Jai" w:date="2017-12-10T10:45:00Z">
              <w:rPr>
                <w:rFonts w:asciiTheme="minorHAnsi" w:eastAsia="Times New Roman" w:hAnsiTheme="minorHAnsi" w:cstheme="minorHAnsi"/>
                <w:color w:val="auto"/>
                <w:sz w:val="24"/>
              </w:rPr>
            </w:rPrChange>
          </w:rPr>
          <w:t>’s detail contact</w:t>
        </w:r>
      </w:ins>
      <w:ins w:id="706" w:author="Jai" w:date="2017-12-10T08:36:00Z">
        <w:r w:rsidR="004C46F5" w:rsidRPr="008D1193">
          <w:rPr>
            <w:rFonts w:asciiTheme="minorHAnsi" w:eastAsia="Times New Roman" w:hAnsiTheme="minorHAnsi" w:cstheme="minorHAnsi"/>
            <w:color w:val="auto"/>
            <w:rPrChange w:id="707" w:author="Jai" w:date="2017-12-10T10:45:00Z">
              <w:rPr>
                <w:rFonts w:asciiTheme="minorHAnsi" w:eastAsia="Times New Roman" w:hAnsiTheme="minorHAnsi" w:cstheme="minorHAnsi"/>
                <w:color w:val="auto"/>
                <w:sz w:val="24"/>
              </w:rPr>
            </w:rPrChange>
          </w:rPr>
          <w:t xml:space="preserve">, </w:t>
        </w:r>
      </w:ins>
      <w:del w:id="708" w:author="Jai" w:date="2017-12-10T08:35:00Z">
        <w:r w:rsidRPr="008D1193" w:rsidDel="004C46F5">
          <w:rPr>
            <w:rFonts w:asciiTheme="minorHAnsi" w:eastAsia="Times New Roman" w:hAnsiTheme="minorHAnsi" w:cstheme="minorHAnsi"/>
            <w:color w:val="auto"/>
            <w:rPrChange w:id="709" w:author="Jai" w:date="2017-12-10T10:45:00Z">
              <w:rPr>
                <w:rFonts w:asciiTheme="minorHAnsi" w:eastAsia="Times New Roman" w:hAnsiTheme="minorHAnsi" w:cstheme="minorHAnsi"/>
                <w:sz w:val="24"/>
              </w:rPr>
            </w:rPrChange>
          </w:rPr>
          <w:delText xml:space="preserve">and </w:delText>
        </w:r>
      </w:del>
      <w:r w:rsidRPr="008D1193">
        <w:rPr>
          <w:rFonts w:asciiTheme="minorHAnsi" w:eastAsia="Times New Roman" w:hAnsiTheme="minorHAnsi" w:cstheme="minorHAnsi"/>
          <w:color w:val="auto"/>
          <w:rPrChange w:id="710" w:author="Jai" w:date="2017-12-10T10:45:00Z">
            <w:rPr>
              <w:rFonts w:asciiTheme="minorHAnsi" w:eastAsia="Times New Roman" w:hAnsiTheme="minorHAnsi" w:cstheme="minorHAnsi"/>
              <w:sz w:val="24"/>
            </w:rPr>
          </w:rPrChange>
        </w:rPr>
        <w:t xml:space="preserve">running </w:t>
      </w:r>
      <w:ins w:id="711" w:author="Jai" w:date="2017-12-10T08:36:00Z">
        <w:r w:rsidR="004C46F5" w:rsidRPr="008D1193">
          <w:rPr>
            <w:rFonts w:asciiTheme="minorHAnsi" w:eastAsia="Times New Roman" w:hAnsiTheme="minorHAnsi" w:cstheme="minorHAnsi"/>
            <w:color w:val="auto"/>
            <w:rPrChange w:id="712" w:author="Jai" w:date="2017-12-10T10:45:00Z">
              <w:rPr>
                <w:rFonts w:asciiTheme="minorHAnsi" w:eastAsia="Times New Roman" w:hAnsiTheme="minorHAnsi" w:cstheme="minorHAnsi"/>
                <w:color w:val="auto"/>
                <w:sz w:val="24"/>
              </w:rPr>
            </w:rPrChange>
          </w:rPr>
          <w:t>title</w:t>
        </w:r>
      </w:ins>
      <w:del w:id="713" w:author="Jai" w:date="2017-12-10T08:36:00Z">
        <w:r w:rsidRPr="008D1193" w:rsidDel="004C46F5">
          <w:rPr>
            <w:rFonts w:asciiTheme="minorHAnsi" w:eastAsia="Times New Roman" w:hAnsiTheme="minorHAnsi" w:cstheme="minorHAnsi"/>
            <w:color w:val="auto"/>
            <w:rPrChange w:id="714" w:author="Jai" w:date="2017-12-10T10:45:00Z">
              <w:rPr>
                <w:rFonts w:asciiTheme="minorHAnsi" w:eastAsia="Times New Roman" w:hAnsiTheme="minorHAnsi" w:cstheme="minorHAnsi"/>
                <w:sz w:val="24"/>
              </w:rPr>
            </w:rPrChange>
          </w:rPr>
          <w:delText>head</w:delText>
        </w:r>
      </w:del>
      <w:r w:rsidRPr="008D1193">
        <w:rPr>
          <w:rFonts w:asciiTheme="minorHAnsi" w:eastAsia="Times New Roman" w:hAnsiTheme="minorHAnsi" w:cstheme="minorHAnsi"/>
          <w:color w:val="auto"/>
          <w:rPrChange w:id="715" w:author="Jai" w:date="2017-12-10T10:45:00Z">
            <w:rPr>
              <w:rFonts w:asciiTheme="minorHAnsi" w:eastAsia="Times New Roman" w:hAnsiTheme="minorHAnsi" w:cstheme="minorHAnsi"/>
              <w:sz w:val="24"/>
            </w:rPr>
          </w:rPrChange>
        </w:rPr>
        <w:t xml:space="preserve">, </w:t>
      </w:r>
      <w:ins w:id="716" w:author="Jai" w:date="2017-12-10T08:37:00Z">
        <w:r w:rsidR="00E66E0E" w:rsidRPr="008D1193">
          <w:rPr>
            <w:rFonts w:asciiTheme="minorHAnsi" w:eastAsia="Times New Roman" w:hAnsiTheme="minorHAnsi" w:cstheme="minorHAnsi"/>
            <w:color w:val="auto"/>
            <w:rPrChange w:id="717" w:author="Jai" w:date="2017-12-10T10:45:00Z">
              <w:rPr>
                <w:rFonts w:asciiTheme="minorHAnsi" w:eastAsia="Times New Roman" w:hAnsiTheme="minorHAnsi" w:cstheme="minorHAnsi"/>
                <w:color w:val="auto"/>
                <w:sz w:val="24"/>
              </w:rPr>
            </w:rPrChange>
          </w:rPr>
          <w:t>wor</w:t>
        </w:r>
      </w:ins>
      <w:ins w:id="718" w:author="Jai" w:date="2017-12-10T08:38:00Z">
        <w:r w:rsidR="00E66E0E" w:rsidRPr="008D1193">
          <w:rPr>
            <w:rFonts w:asciiTheme="minorHAnsi" w:eastAsia="Times New Roman" w:hAnsiTheme="minorHAnsi" w:cstheme="minorHAnsi"/>
            <w:color w:val="auto"/>
            <w:rPrChange w:id="719" w:author="Jai" w:date="2017-12-10T10:45:00Z">
              <w:rPr>
                <w:rFonts w:asciiTheme="minorHAnsi" w:eastAsia="Times New Roman" w:hAnsiTheme="minorHAnsi" w:cstheme="minorHAnsi"/>
                <w:color w:val="auto"/>
                <w:sz w:val="24"/>
              </w:rPr>
            </w:rPrChange>
          </w:rPr>
          <w:t xml:space="preserve">d count of each section and full article, numbers of tables and figures, </w:t>
        </w:r>
      </w:ins>
      <w:ins w:id="720" w:author="Jai" w:date="2017-12-10T08:37:00Z">
        <w:r w:rsidR="004C46F5" w:rsidRPr="008D1193">
          <w:rPr>
            <w:rFonts w:asciiTheme="minorHAnsi" w:eastAsia="Times New Roman" w:hAnsiTheme="minorHAnsi" w:cstheme="minorHAnsi"/>
            <w:color w:val="auto"/>
            <w:rPrChange w:id="721" w:author="Jai" w:date="2017-12-10T10:45:00Z">
              <w:rPr>
                <w:rFonts w:asciiTheme="minorHAnsi" w:eastAsia="Times New Roman" w:hAnsiTheme="minorHAnsi" w:cstheme="minorHAnsi"/>
                <w:color w:val="auto"/>
                <w:sz w:val="24"/>
              </w:rPr>
            </w:rPrChange>
          </w:rPr>
          <w:t xml:space="preserve">2. </w:t>
        </w:r>
      </w:ins>
      <w:del w:id="722" w:author="Jai" w:date="2017-12-10T08:38:00Z">
        <w:r w:rsidRPr="008D1193" w:rsidDel="00E66E0E">
          <w:rPr>
            <w:rFonts w:asciiTheme="minorHAnsi" w:eastAsia="Times New Roman" w:hAnsiTheme="minorHAnsi" w:cstheme="minorHAnsi"/>
            <w:color w:val="auto"/>
            <w:rPrChange w:id="723" w:author="Jai" w:date="2017-12-10T10:45:00Z">
              <w:rPr>
                <w:rFonts w:asciiTheme="minorHAnsi" w:eastAsia="Times New Roman" w:hAnsiTheme="minorHAnsi" w:cstheme="minorHAnsi"/>
                <w:sz w:val="24"/>
              </w:rPr>
            </w:rPrChange>
          </w:rPr>
          <w:delText xml:space="preserve">structured </w:delText>
        </w:r>
      </w:del>
      <w:r w:rsidRPr="008D1193">
        <w:rPr>
          <w:rFonts w:asciiTheme="minorHAnsi" w:eastAsia="Times New Roman" w:hAnsiTheme="minorHAnsi" w:cstheme="minorHAnsi"/>
          <w:color w:val="auto"/>
          <w:rPrChange w:id="724" w:author="Jai" w:date="2017-12-10T10:45:00Z">
            <w:rPr>
              <w:rFonts w:asciiTheme="minorHAnsi" w:eastAsia="Times New Roman" w:hAnsiTheme="minorHAnsi" w:cstheme="minorHAnsi"/>
              <w:sz w:val="24"/>
            </w:rPr>
          </w:rPrChange>
        </w:rPr>
        <w:t>abstract</w:t>
      </w:r>
      <w:ins w:id="725" w:author="Jai" w:date="2017-12-10T08:38:00Z">
        <w:r w:rsidR="00E66E0E" w:rsidRPr="008D1193">
          <w:rPr>
            <w:rFonts w:asciiTheme="minorHAnsi" w:eastAsia="Times New Roman" w:hAnsiTheme="minorHAnsi" w:cstheme="minorHAnsi"/>
            <w:color w:val="auto"/>
            <w:rPrChange w:id="726" w:author="Jai" w:date="2017-12-10T10:45:00Z">
              <w:rPr>
                <w:rFonts w:asciiTheme="minorHAnsi" w:eastAsia="Times New Roman" w:hAnsiTheme="minorHAnsi" w:cstheme="minorHAnsi"/>
                <w:color w:val="auto"/>
                <w:sz w:val="24"/>
              </w:rPr>
            </w:rPrChange>
          </w:rPr>
          <w:t xml:space="preserve"> structured or unstructured as per the type of manuscrip</w:t>
        </w:r>
      </w:ins>
      <w:ins w:id="727" w:author="Jai" w:date="2017-12-10T08:39:00Z">
        <w:r w:rsidR="00E66E0E" w:rsidRPr="008D1193">
          <w:rPr>
            <w:rFonts w:asciiTheme="minorHAnsi" w:eastAsia="Times New Roman" w:hAnsiTheme="minorHAnsi" w:cstheme="minorHAnsi"/>
            <w:color w:val="auto"/>
            <w:rPrChange w:id="728" w:author="Jai" w:date="2017-12-10T10:45:00Z">
              <w:rPr>
                <w:rFonts w:asciiTheme="minorHAnsi" w:eastAsia="Times New Roman" w:hAnsiTheme="minorHAnsi" w:cstheme="minorHAnsi"/>
                <w:color w:val="auto"/>
                <w:sz w:val="24"/>
              </w:rPr>
            </w:rPrChange>
          </w:rPr>
          <w:t>t</w:t>
        </w:r>
      </w:ins>
      <w:r w:rsidRPr="008D1193">
        <w:rPr>
          <w:rFonts w:asciiTheme="minorHAnsi" w:eastAsia="Times New Roman" w:hAnsiTheme="minorHAnsi" w:cstheme="minorHAnsi"/>
          <w:color w:val="auto"/>
          <w:rPrChange w:id="729" w:author="Jai" w:date="2017-12-10T10:45:00Z">
            <w:rPr>
              <w:rFonts w:asciiTheme="minorHAnsi" w:eastAsia="Times New Roman" w:hAnsiTheme="minorHAnsi" w:cstheme="minorHAnsi"/>
              <w:sz w:val="24"/>
            </w:rPr>
          </w:rPrChange>
        </w:rPr>
        <w:t>, key</w:t>
      </w:r>
      <w:del w:id="730" w:author="Jai" w:date="2017-12-10T08:39:00Z">
        <w:r w:rsidRPr="008D1193" w:rsidDel="00E66E0E">
          <w:rPr>
            <w:rFonts w:asciiTheme="minorHAnsi" w:eastAsia="Times New Roman" w:hAnsiTheme="minorHAnsi" w:cstheme="minorHAnsi"/>
            <w:color w:val="auto"/>
            <w:rPrChange w:id="731" w:author="Jai" w:date="2017-12-10T10:45:00Z">
              <w:rPr>
                <w:rFonts w:asciiTheme="minorHAnsi" w:eastAsia="Times New Roman" w:hAnsiTheme="minorHAnsi" w:cstheme="minorHAnsi"/>
                <w:sz w:val="24"/>
              </w:rPr>
            </w:rPrChange>
          </w:rPr>
          <w:delText xml:space="preserve"> </w:delText>
        </w:r>
      </w:del>
      <w:r w:rsidRPr="008D1193">
        <w:rPr>
          <w:rFonts w:asciiTheme="minorHAnsi" w:eastAsia="Times New Roman" w:hAnsiTheme="minorHAnsi" w:cstheme="minorHAnsi"/>
          <w:color w:val="auto"/>
          <w:rPrChange w:id="732" w:author="Jai" w:date="2017-12-10T10:45:00Z">
            <w:rPr>
              <w:rFonts w:asciiTheme="minorHAnsi" w:eastAsia="Times New Roman" w:hAnsiTheme="minorHAnsi" w:cstheme="minorHAnsi"/>
              <w:sz w:val="24"/>
            </w:rPr>
          </w:rPrChange>
        </w:rPr>
        <w:t xml:space="preserve">words, </w:t>
      </w:r>
      <w:ins w:id="733" w:author="Jai" w:date="2017-12-10T08:39:00Z">
        <w:r w:rsidR="00E66E0E" w:rsidRPr="008D1193">
          <w:rPr>
            <w:rFonts w:asciiTheme="minorHAnsi" w:eastAsia="Times New Roman" w:hAnsiTheme="minorHAnsi" w:cstheme="minorHAnsi"/>
            <w:color w:val="auto"/>
            <w:rPrChange w:id="734" w:author="Jai" w:date="2017-12-10T10:45:00Z">
              <w:rPr>
                <w:rFonts w:asciiTheme="minorHAnsi" w:eastAsia="Times New Roman" w:hAnsiTheme="minorHAnsi" w:cstheme="minorHAnsi"/>
                <w:color w:val="auto"/>
                <w:sz w:val="24"/>
              </w:rPr>
            </w:rPrChange>
          </w:rPr>
          <w:t xml:space="preserve">3. </w:t>
        </w:r>
      </w:ins>
      <w:r w:rsidRPr="008D1193">
        <w:rPr>
          <w:rFonts w:asciiTheme="minorHAnsi" w:eastAsia="Times New Roman" w:hAnsiTheme="minorHAnsi" w:cstheme="minorHAnsi"/>
          <w:color w:val="auto"/>
          <w:rPrChange w:id="735" w:author="Jai" w:date="2017-12-10T10:45:00Z">
            <w:rPr>
              <w:rFonts w:asciiTheme="minorHAnsi" w:eastAsia="Times New Roman" w:hAnsiTheme="minorHAnsi" w:cstheme="minorHAnsi"/>
              <w:sz w:val="24"/>
            </w:rPr>
          </w:rPrChange>
        </w:rPr>
        <w:t>introduction</w:t>
      </w:r>
      <w:ins w:id="736" w:author="IRC JPAHS" w:date="2018-05-31T10:26:00Z">
        <w:r w:rsidR="00F824DD">
          <w:rPr>
            <w:rFonts w:asciiTheme="minorHAnsi" w:eastAsia="Times New Roman" w:hAnsiTheme="minorHAnsi" w:cstheme="minorHAnsi"/>
            <w:color w:val="auto"/>
          </w:rPr>
          <w:t>s</w:t>
        </w:r>
      </w:ins>
      <w:r w:rsidRPr="008D1193">
        <w:rPr>
          <w:rFonts w:asciiTheme="minorHAnsi" w:eastAsia="Times New Roman" w:hAnsiTheme="minorHAnsi" w:cstheme="minorHAnsi"/>
          <w:color w:val="auto"/>
          <w:rPrChange w:id="737" w:author="Jai" w:date="2017-12-10T10:45:00Z">
            <w:rPr>
              <w:rFonts w:asciiTheme="minorHAnsi" w:eastAsia="Times New Roman" w:hAnsiTheme="minorHAnsi" w:cstheme="minorHAnsi"/>
              <w:sz w:val="24"/>
            </w:rPr>
          </w:rPrChange>
        </w:rPr>
        <w:t xml:space="preserve">, </w:t>
      </w:r>
      <w:ins w:id="738" w:author="Jai" w:date="2017-12-10T08:39:00Z">
        <w:r w:rsidR="00E66E0E" w:rsidRPr="008D1193">
          <w:rPr>
            <w:rFonts w:asciiTheme="minorHAnsi" w:eastAsia="Times New Roman" w:hAnsiTheme="minorHAnsi" w:cstheme="minorHAnsi"/>
            <w:color w:val="auto"/>
            <w:rPrChange w:id="739" w:author="Jai" w:date="2017-12-10T10:45:00Z">
              <w:rPr>
                <w:rFonts w:asciiTheme="minorHAnsi" w:eastAsia="Times New Roman" w:hAnsiTheme="minorHAnsi" w:cstheme="minorHAnsi"/>
                <w:color w:val="auto"/>
                <w:sz w:val="24"/>
              </w:rPr>
            </w:rPrChange>
          </w:rPr>
          <w:t xml:space="preserve">4. </w:t>
        </w:r>
      </w:ins>
      <w:r w:rsidRPr="008D1193">
        <w:rPr>
          <w:rFonts w:asciiTheme="minorHAnsi" w:eastAsia="Times New Roman" w:hAnsiTheme="minorHAnsi" w:cstheme="minorHAnsi"/>
          <w:color w:val="auto"/>
          <w:rPrChange w:id="740" w:author="Jai" w:date="2017-12-10T10:45:00Z">
            <w:rPr>
              <w:rFonts w:asciiTheme="minorHAnsi" w:eastAsia="Times New Roman" w:hAnsiTheme="minorHAnsi" w:cstheme="minorHAnsi"/>
              <w:sz w:val="24"/>
            </w:rPr>
          </w:rPrChange>
        </w:rPr>
        <w:t xml:space="preserve">methods, </w:t>
      </w:r>
      <w:ins w:id="741" w:author="Jai" w:date="2017-12-10T08:39:00Z">
        <w:r w:rsidR="00E66E0E" w:rsidRPr="008D1193">
          <w:rPr>
            <w:rFonts w:asciiTheme="minorHAnsi" w:eastAsia="Times New Roman" w:hAnsiTheme="minorHAnsi" w:cstheme="minorHAnsi"/>
            <w:color w:val="auto"/>
            <w:rPrChange w:id="742" w:author="Jai" w:date="2017-12-10T10:45:00Z">
              <w:rPr>
                <w:rFonts w:asciiTheme="minorHAnsi" w:eastAsia="Times New Roman" w:hAnsiTheme="minorHAnsi" w:cstheme="minorHAnsi"/>
                <w:color w:val="auto"/>
                <w:sz w:val="24"/>
              </w:rPr>
            </w:rPrChange>
          </w:rPr>
          <w:t xml:space="preserve">5. </w:t>
        </w:r>
      </w:ins>
      <w:r w:rsidRPr="008D1193">
        <w:rPr>
          <w:rFonts w:asciiTheme="minorHAnsi" w:eastAsia="Times New Roman" w:hAnsiTheme="minorHAnsi" w:cstheme="minorHAnsi"/>
          <w:color w:val="auto"/>
          <w:rPrChange w:id="743" w:author="Jai" w:date="2017-12-10T10:45:00Z">
            <w:rPr>
              <w:rFonts w:asciiTheme="minorHAnsi" w:eastAsia="Times New Roman" w:hAnsiTheme="minorHAnsi" w:cstheme="minorHAnsi"/>
              <w:sz w:val="24"/>
            </w:rPr>
          </w:rPrChange>
        </w:rPr>
        <w:t xml:space="preserve">results, </w:t>
      </w:r>
      <w:ins w:id="744" w:author="Jai" w:date="2017-12-10T08:39:00Z">
        <w:r w:rsidR="00E66E0E" w:rsidRPr="008D1193">
          <w:rPr>
            <w:rFonts w:asciiTheme="minorHAnsi" w:eastAsia="Times New Roman" w:hAnsiTheme="minorHAnsi" w:cstheme="minorHAnsi"/>
            <w:color w:val="auto"/>
            <w:rPrChange w:id="745" w:author="Jai" w:date="2017-12-10T10:45:00Z">
              <w:rPr>
                <w:rFonts w:asciiTheme="minorHAnsi" w:eastAsia="Times New Roman" w:hAnsiTheme="minorHAnsi" w:cstheme="minorHAnsi"/>
                <w:color w:val="auto"/>
                <w:sz w:val="24"/>
              </w:rPr>
            </w:rPrChange>
          </w:rPr>
          <w:t xml:space="preserve">6. </w:t>
        </w:r>
      </w:ins>
      <w:r w:rsidRPr="008D1193">
        <w:rPr>
          <w:rFonts w:asciiTheme="minorHAnsi" w:eastAsia="Times New Roman" w:hAnsiTheme="minorHAnsi" w:cstheme="minorHAnsi"/>
          <w:color w:val="auto"/>
          <w:rPrChange w:id="746" w:author="Jai" w:date="2017-12-10T10:45:00Z">
            <w:rPr>
              <w:rFonts w:asciiTheme="minorHAnsi" w:eastAsia="Times New Roman" w:hAnsiTheme="minorHAnsi" w:cstheme="minorHAnsi"/>
              <w:sz w:val="24"/>
            </w:rPr>
          </w:rPrChange>
        </w:rPr>
        <w:t>discussion</w:t>
      </w:r>
      <w:ins w:id="747" w:author="IRC JPAHS" w:date="2018-05-31T10:26:00Z">
        <w:r w:rsidR="00F824DD">
          <w:rPr>
            <w:rFonts w:asciiTheme="minorHAnsi" w:eastAsia="Times New Roman" w:hAnsiTheme="minorHAnsi" w:cstheme="minorHAnsi"/>
            <w:color w:val="auto"/>
          </w:rPr>
          <w:t>s</w:t>
        </w:r>
      </w:ins>
      <w:r w:rsidRPr="008D1193">
        <w:rPr>
          <w:rFonts w:asciiTheme="minorHAnsi" w:eastAsia="Times New Roman" w:hAnsiTheme="minorHAnsi" w:cstheme="minorHAnsi"/>
          <w:color w:val="auto"/>
          <w:rPrChange w:id="748" w:author="Jai" w:date="2017-12-10T10:45:00Z">
            <w:rPr>
              <w:rFonts w:asciiTheme="minorHAnsi" w:eastAsia="Times New Roman" w:hAnsiTheme="minorHAnsi" w:cstheme="minorHAnsi"/>
              <w:sz w:val="24"/>
            </w:rPr>
          </w:rPrChange>
        </w:rPr>
        <w:t>, conclusion</w:t>
      </w:r>
      <w:ins w:id="749" w:author="IRC JPAHS" w:date="2018-05-31T10:26:00Z">
        <w:r w:rsidR="00F824DD">
          <w:rPr>
            <w:rFonts w:asciiTheme="minorHAnsi" w:eastAsia="Times New Roman" w:hAnsiTheme="minorHAnsi" w:cstheme="minorHAnsi"/>
            <w:color w:val="auto"/>
          </w:rPr>
          <w:t>s</w:t>
        </w:r>
      </w:ins>
      <w:r w:rsidRPr="008D1193">
        <w:rPr>
          <w:rFonts w:asciiTheme="minorHAnsi" w:eastAsia="Times New Roman" w:hAnsiTheme="minorHAnsi" w:cstheme="minorHAnsi"/>
          <w:color w:val="auto"/>
          <w:rPrChange w:id="750" w:author="Jai" w:date="2017-12-10T10:45:00Z">
            <w:rPr>
              <w:rFonts w:asciiTheme="minorHAnsi" w:eastAsia="Times New Roman" w:hAnsiTheme="minorHAnsi" w:cstheme="minorHAnsi"/>
              <w:sz w:val="24"/>
            </w:rPr>
          </w:rPrChange>
        </w:rPr>
        <w:t>, acknowledgement</w:t>
      </w:r>
      <w:ins w:id="751" w:author="IRC JPAHS" w:date="2018-05-31T10:26:00Z">
        <w:r w:rsidR="00F824DD">
          <w:rPr>
            <w:rFonts w:asciiTheme="minorHAnsi" w:eastAsia="Times New Roman" w:hAnsiTheme="minorHAnsi" w:cstheme="minorHAnsi"/>
            <w:color w:val="auto"/>
          </w:rPr>
          <w:t>s</w:t>
        </w:r>
      </w:ins>
      <w:r w:rsidRPr="008D1193">
        <w:rPr>
          <w:rFonts w:asciiTheme="minorHAnsi" w:eastAsia="Times New Roman" w:hAnsiTheme="minorHAnsi" w:cstheme="minorHAnsi"/>
          <w:color w:val="auto"/>
          <w:rPrChange w:id="752" w:author="Jai" w:date="2017-12-10T10:45:00Z">
            <w:rPr>
              <w:rFonts w:asciiTheme="minorHAnsi" w:eastAsia="Times New Roman" w:hAnsiTheme="minorHAnsi" w:cstheme="minorHAnsi"/>
              <w:sz w:val="24"/>
            </w:rPr>
          </w:rPrChange>
        </w:rPr>
        <w:t xml:space="preserve">, </w:t>
      </w:r>
      <w:ins w:id="753" w:author="Jai" w:date="2017-12-10T08:41:00Z">
        <w:r w:rsidR="00E66E0E" w:rsidRPr="008D1193">
          <w:rPr>
            <w:rFonts w:asciiTheme="minorHAnsi" w:eastAsia="Times New Roman" w:hAnsiTheme="minorHAnsi" w:cstheme="minorHAnsi"/>
            <w:color w:val="auto"/>
            <w:rPrChange w:id="754" w:author="Jai" w:date="2017-12-10T10:45:00Z">
              <w:rPr>
                <w:rFonts w:asciiTheme="minorHAnsi" w:eastAsia="Times New Roman" w:hAnsiTheme="minorHAnsi" w:cstheme="minorHAnsi"/>
                <w:color w:val="auto"/>
                <w:sz w:val="24"/>
              </w:rPr>
            </w:rPrChange>
          </w:rPr>
          <w:t>conflict of interest</w:t>
        </w:r>
      </w:ins>
      <w:ins w:id="755" w:author="IRC JPAHS" w:date="2018-05-31T10:27:00Z">
        <w:r w:rsidR="00F824DD">
          <w:rPr>
            <w:rFonts w:asciiTheme="minorHAnsi" w:eastAsia="Times New Roman" w:hAnsiTheme="minorHAnsi" w:cstheme="minorHAnsi"/>
            <w:color w:val="auto"/>
          </w:rPr>
          <w:t>s</w:t>
        </w:r>
      </w:ins>
      <w:ins w:id="756" w:author="Jai" w:date="2017-12-10T08:41:00Z">
        <w:r w:rsidR="00E66E0E" w:rsidRPr="008D1193">
          <w:rPr>
            <w:rFonts w:asciiTheme="minorHAnsi" w:eastAsia="Times New Roman" w:hAnsiTheme="minorHAnsi" w:cstheme="minorHAnsi"/>
            <w:color w:val="auto"/>
            <w:rPrChange w:id="757" w:author="Jai" w:date="2017-12-10T10:45:00Z">
              <w:rPr>
                <w:rFonts w:asciiTheme="minorHAnsi" w:eastAsia="Times New Roman" w:hAnsiTheme="minorHAnsi" w:cstheme="minorHAnsi"/>
                <w:color w:val="auto"/>
                <w:sz w:val="24"/>
              </w:rPr>
            </w:rPrChange>
          </w:rPr>
          <w:t xml:space="preserve">, </w:t>
        </w:r>
      </w:ins>
      <w:ins w:id="758" w:author="Jai" w:date="2017-12-10T08:39:00Z">
        <w:r w:rsidR="00E66E0E" w:rsidRPr="008D1193">
          <w:rPr>
            <w:rFonts w:asciiTheme="minorHAnsi" w:eastAsia="Times New Roman" w:hAnsiTheme="minorHAnsi" w:cstheme="minorHAnsi"/>
            <w:color w:val="auto"/>
            <w:rPrChange w:id="759" w:author="Jai" w:date="2017-12-10T10:45:00Z">
              <w:rPr>
                <w:rFonts w:asciiTheme="minorHAnsi" w:eastAsia="Times New Roman" w:hAnsiTheme="minorHAnsi" w:cstheme="minorHAnsi"/>
                <w:color w:val="auto"/>
                <w:sz w:val="24"/>
              </w:rPr>
            </w:rPrChange>
          </w:rPr>
          <w:t xml:space="preserve">7. </w:t>
        </w:r>
      </w:ins>
      <w:r w:rsidRPr="008D1193">
        <w:rPr>
          <w:rFonts w:asciiTheme="minorHAnsi" w:eastAsia="Times New Roman" w:hAnsiTheme="minorHAnsi" w:cstheme="minorHAnsi"/>
          <w:color w:val="auto"/>
          <w:rPrChange w:id="760" w:author="Jai" w:date="2017-12-10T10:45:00Z">
            <w:rPr>
              <w:rFonts w:asciiTheme="minorHAnsi" w:eastAsia="Times New Roman" w:hAnsiTheme="minorHAnsi" w:cstheme="minorHAnsi"/>
              <w:sz w:val="24"/>
            </w:rPr>
          </w:rPrChange>
        </w:rPr>
        <w:t xml:space="preserve">references, </w:t>
      </w:r>
      <w:ins w:id="761" w:author="Jai" w:date="2017-12-10T08:41:00Z">
        <w:r w:rsidR="00E66E0E" w:rsidRPr="008D1193">
          <w:rPr>
            <w:rFonts w:asciiTheme="minorHAnsi" w:eastAsia="Times New Roman" w:hAnsiTheme="minorHAnsi" w:cstheme="minorHAnsi"/>
            <w:color w:val="auto"/>
            <w:rPrChange w:id="762" w:author="Jai" w:date="2017-12-10T10:45:00Z">
              <w:rPr>
                <w:rFonts w:asciiTheme="minorHAnsi" w:eastAsia="Times New Roman" w:hAnsiTheme="minorHAnsi" w:cstheme="minorHAnsi"/>
                <w:color w:val="auto"/>
                <w:sz w:val="24"/>
              </w:rPr>
            </w:rPrChange>
          </w:rPr>
          <w:t xml:space="preserve">8. </w:t>
        </w:r>
      </w:ins>
      <w:r w:rsidRPr="008D1193">
        <w:rPr>
          <w:rFonts w:asciiTheme="minorHAnsi" w:eastAsia="Times New Roman" w:hAnsiTheme="minorHAnsi" w:cstheme="minorHAnsi"/>
          <w:color w:val="auto"/>
          <w:rPrChange w:id="763" w:author="Jai" w:date="2017-12-10T10:45:00Z">
            <w:rPr>
              <w:rFonts w:asciiTheme="minorHAnsi" w:eastAsia="Times New Roman" w:hAnsiTheme="minorHAnsi" w:cstheme="minorHAnsi"/>
              <w:sz w:val="24"/>
            </w:rPr>
          </w:rPrChange>
        </w:rPr>
        <w:t xml:space="preserve">tables and figures </w:t>
      </w:r>
      <w:ins w:id="764" w:author="Jai" w:date="2017-12-10T08:41:00Z">
        <w:r w:rsidR="00E66E0E" w:rsidRPr="008D1193">
          <w:rPr>
            <w:rFonts w:asciiTheme="minorHAnsi" w:eastAsia="Times New Roman" w:hAnsiTheme="minorHAnsi" w:cstheme="minorHAnsi"/>
            <w:color w:val="auto"/>
            <w:rPrChange w:id="765" w:author="Jai" w:date="2017-12-10T10:45:00Z">
              <w:rPr>
                <w:rFonts w:asciiTheme="minorHAnsi" w:eastAsia="Times New Roman" w:hAnsiTheme="minorHAnsi" w:cstheme="minorHAnsi"/>
                <w:color w:val="auto"/>
                <w:sz w:val="24"/>
              </w:rPr>
            </w:rPrChange>
          </w:rPr>
          <w:t xml:space="preserve">numbered and </w:t>
        </w:r>
      </w:ins>
      <w:del w:id="766" w:author="Jai" w:date="2017-12-10T08:41:00Z">
        <w:r w:rsidRPr="008D1193" w:rsidDel="00E66E0E">
          <w:rPr>
            <w:rFonts w:asciiTheme="minorHAnsi" w:eastAsia="Times New Roman" w:hAnsiTheme="minorHAnsi" w:cstheme="minorHAnsi"/>
            <w:color w:val="auto"/>
            <w:rPrChange w:id="767" w:author="Jai" w:date="2017-12-10T10:45:00Z">
              <w:rPr>
                <w:rFonts w:asciiTheme="minorHAnsi" w:eastAsia="Times New Roman" w:hAnsiTheme="minorHAnsi" w:cstheme="minorHAnsi"/>
                <w:sz w:val="24"/>
              </w:rPr>
            </w:rPrChange>
          </w:rPr>
          <w:delText xml:space="preserve">with caption </w:delText>
        </w:r>
      </w:del>
      <w:r w:rsidRPr="008D1193">
        <w:rPr>
          <w:rFonts w:asciiTheme="minorHAnsi" w:eastAsia="Times New Roman" w:hAnsiTheme="minorHAnsi" w:cstheme="minorHAnsi"/>
          <w:color w:val="auto"/>
          <w:rPrChange w:id="768" w:author="Jai" w:date="2017-12-10T10:45:00Z">
            <w:rPr>
              <w:rFonts w:asciiTheme="minorHAnsi" w:eastAsia="Times New Roman" w:hAnsiTheme="minorHAnsi" w:cstheme="minorHAnsi"/>
              <w:sz w:val="24"/>
            </w:rPr>
          </w:rPrChange>
        </w:rPr>
        <w:t>list</w:t>
      </w:r>
      <w:ins w:id="769" w:author="Jai" w:date="2017-12-10T08:41:00Z">
        <w:r w:rsidR="00E66E0E" w:rsidRPr="008D1193">
          <w:rPr>
            <w:rFonts w:asciiTheme="minorHAnsi" w:eastAsia="Times New Roman" w:hAnsiTheme="minorHAnsi" w:cstheme="minorHAnsi"/>
            <w:color w:val="auto"/>
            <w:rPrChange w:id="770" w:author="Jai" w:date="2017-12-10T10:45:00Z">
              <w:rPr>
                <w:rFonts w:asciiTheme="minorHAnsi" w:eastAsia="Times New Roman" w:hAnsiTheme="minorHAnsi" w:cstheme="minorHAnsi"/>
                <w:color w:val="auto"/>
                <w:sz w:val="24"/>
              </w:rPr>
            </w:rPrChange>
          </w:rPr>
          <w:t xml:space="preserve"> of </w:t>
        </w:r>
      </w:ins>
      <w:ins w:id="771" w:author="Jai" w:date="2017-12-10T08:42:00Z">
        <w:r w:rsidR="00E66E0E" w:rsidRPr="008D1193">
          <w:rPr>
            <w:rFonts w:asciiTheme="minorHAnsi" w:eastAsia="Times New Roman" w:hAnsiTheme="minorHAnsi" w:cstheme="minorHAnsi"/>
            <w:color w:val="auto"/>
            <w:rPrChange w:id="772" w:author="Jai" w:date="2017-12-10T10:45:00Z">
              <w:rPr>
                <w:rFonts w:asciiTheme="minorHAnsi" w:eastAsia="Times New Roman" w:hAnsiTheme="minorHAnsi" w:cstheme="minorHAnsi"/>
                <w:color w:val="auto"/>
                <w:sz w:val="24"/>
              </w:rPr>
            </w:rPrChange>
          </w:rPr>
          <w:t>title</w:t>
        </w:r>
      </w:ins>
      <w:ins w:id="773" w:author="Jai" w:date="2017-12-10T08:41:00Z">
        <w:r w:rsidR="00E66E0E" w:rsidRPr="008D1193">
          <w:rPr>
            <w:rFonts w:asciiTheme="minorHAnsi" w:eastAsia="Times New Roman" w:hAnsiTheme="minorHAnsi" w:cstheme="minorHAnsi"/>
            <w:color w:val="auto"/>
            <w:rPrChange w:id="774" w:author="Jai" w:date="2017-12-10T10:45:00Z">
              <w:rPr>
                <w:rFonts w:asciiTheme="minorHAnsi" w:eastAsia="Times New Roman" w:hAnsiTheme="minorHAnsi" w:cstheme="minorHAnsi"/>
                <w:color w:val="auto"/>
                <w:sz w:val="24"/>
              </w:rPr>
            </w:rPrChange>
          </w:rPr>
          <w:t>/legen</w:t>
        </w:r>
      </w:ins>
      <w:ins w:id="775" w:author="Jai" w:date="2017-12-10T08:42:00Z">
        <w:r w:rsidR="00E66E0E" w:rsidRPr="008D1193">
          <w:rPr>
            <w:rFonts w:asciiTheme="minorHAnsi" w:eastAsia="Times New Roman" w:hAnsiTheme="minorHAnsi" w:cstheme="minorHAnsi"/>
            <w:color w:val="auto"/>
            <w:rPrChange w:id="776" w:author="Jai" w:date="2017-12-10T10:45:00Z">
              <w:rPr>
                <w:rFonts w:asciiTheme="minorHAnsi" w:eastAsia="Times New Roman" w:hAnsiTheme="minorHAnsi" w:cstheme="minorHAnsi"/>
                <w:color w:val="auto"/>
                <w:sz w:val="24"/>
              </w:rPr>
            </w:rPrChange>
          </w:rPr>
          <w:t>d</w:t>
        </w:r>
      </w:ins>
      <w:r w:rsidRPr="008D1193">
        <w:rPr>
          <w:rFonts w:asciiTheme="minorHAnsi" w:eastAsia="Times New Roman" w:hAnsiTheme="minorHAnsi" w:cstheme="minorHAnsi"/>
          <w:color w:val="auto"/>
          <w:rPrChange w:id="777" w:author="Jai" w:date="2017-12-10T10:45:00Z">
            <w:rPr>
              <w:rFonts w:asciiTheme="minorHAnsi" w:eastAsia="Times New Roman" w:hAnsiTheme="minorHAnsi" w:cstheme="minorHAnsi"/>
              <w:sz w:val="24"/>
            </w:rPr>
          </w:rPrChange>
        </w:rPr>
        <w:t>. Particular attention should be taken to ensure the manuscript adheres to the style of the journal in all respects. Please do not use any signs for e</w:t>
      </w:r>
      <w:ins w:id="778" w:author="Jai" w:date="2017-12-10T08:42:00Z">
        <w:r w:rsidR="00E66E0E" w:rsidRPr="008D1193">
          <w:rPr>
            <w:rFonts w:asciiTheme="minorHAnsi" w:eastAsia="Times New Roman" w:hAnsiTheme="minorHAnsi" w:cstheme="minorHAnsi"/>
            <w:color w:val="auto"/>
            <w:rPrChange w:id="779" w:author="Jai" w:date="2017-12-10T10:45:00Z">
              <w:rPr>
                <w:rFonts w:asciiTheme="minorHAnsi" w:eastAsia="Times New Roman" w:hAnsiTheme="minorHAnsi" w:cstheme="minorHAnsi"/>
                <w:color w:val="auto"/>
                <w:sz w:val="24"/>
              </w:rPr>
            </w:rPrChange>
          </w:rPr>
          <w:t>xample</w:t>
        </w:r>
      </w:ins>
      <w:del w:id="780" w:author="Jai" w:date="2017-12-10T08:42:00Z">
        <w:r w:rsidRPr="008D1193" w:rsidDel="00E66E0E">
          <w:rPr>
            <w:rFonts w:asciiTheme="minorHAnsi" w:eastAsia="Times New Roman" w:hAnsiTheme="minorHAnsi" w:cstheme="minorHAnsi"/>
            <w:color w:val="auto"/>
            <w:rPrChange w:id="781" w:author="Jai" w:date="2017-12-10T10:45:00Z">
              <w:rPr>
                <w:rFonts w:asciiTheme="minorHAnsi" w:eastAsia="Times New Roman" w:hAnsiTheme="minorHAnsi" w:cstheme="minorHAnsi"/>
                <w:sz w:val="24"/>
              </w:rPr>
            </w:rPrChange>
          </w:rPr>
          <w:delText>.g.</w:delText>
        </w:r>
      </w:del>
      <w:r w:rsidRPr="008D1193">
        <w:rPr>
          <w:rFonts w:asciiTheme="minorHAnsi" w:eastAsia="Times New Roman" w:hAnsiTheme="minorHAnsi" w:cstheme="minorHAnsi"/>
          <w:color w:val="auto"/>
          <w:rPrChange w:id="782" w:author="Jai" w:date="2017-12-10T10:45:00Z">
            <w:rPr>
              <w:rFonts w:asciiTheme="minorHAnsi" w:eastAsia="Times New Roman" w:hAnsiTheme="minorHAnsi" w:cstheme="minorHAnsi"/>
              <w:sz w:val="24"/>
            </w:rPr>
          </w:rPrChange>
        </w:rPr>
        <w:t xml:space="preserve"> “&amp;” for “and” or “@” signs</w:t>
      </w:r>
      <w:del w:id="783" w:author="Jai" w:date="2017-12-10T08:43:00Z">
        <w:r w:rsidRPr="008D1193" w:rsidDel="00E66E0E">
          <w:rPr>
            <w:rFonts w:asciiTheme="minorHAnsi" w:eastAsia="Times New Roman" w:hAnsiTheme="minorHAnsi" w:cstheme="minorHAnsi"/>
            <w:color w:val="auto"/>
            <w:rPrChange w:id="784" w:author="Jai" w:date="2017-12-10T10:45:00Z">
              <w:rPr>
                <w:rFonts w:asciiTheme="minorHAnsi" w:eastAsia="Times New Roman" w:hAnsiTheme="minorHAnsi" w:cstheme="minorHAnsi"/>
                <w:sz w:val="24"/>
              </w:rPr>
            </w:rPrChange>
          </w:rPr>
          <w:delText xml:space="preserve"> for “at the rate” and related signs</w:delText>
        </w:r>
      </w:del>
      <w:r w:rsidRPr="008D1193">
        <w:rPr>
          <w:rFonts w:asciiTheme="minorHAnsi" w:eastAsia="Times New Roman" w:hAnsiTheme="minorHAnsi" w:cstheme="minorHAnsi"/>
          <w:color w:val="auto"/>
          <w:rPrChange w:id="785" w:author="Jai" w:date="2017-12-10T10:45:00Z">
            <w:rPr>
              <w:rFonts w:asciiTheme="minorHAnsi" w:eastAsia="Times New Roman" w:hAnsiTheme="minorHAnsi" w:cstheme="minorHAnsi"/>
              <w:sz w:val="24"/>
            </w:rPr>
          </w:rPrChange>
        </w:rPr>
        <w:t>; however, you can use abbreviations used in standard text books, provided the full form has been given when it first appears in the text.</w:t>
      </w:r>
    </w:p>
    <w:p w:rsidR="00E66E0E" w:rsidRPr="008D1193" w:rsidDel="006A6455" w:rsidRDefault="00E66E0E">
      <w:pPr>
        <w:pStyle w:val="Normal1"/>
        <w:spacing w:after="0" w:line="240" w:lineRule="auto"/>
        <w:jc w:val="both"/>
        <w:rPr>
          <w:del w:id="786" w:author="Jai" w:date="2017-12-10T08:43:00Z"/>
          <w:rFonts w:asciiTheme="minorHAnsi" w:hAnsiTheme="minorHAnsi" w:cstheme="minorHAnsi"/>
          <w:color w:val="auto"/>
        </w:rPr>
        <w:pPrChange w:id="787" w:author="Jai" w:date="2017-12-10T10:17:00Z">
          <w:pPr>
            <w:pStyle w:val="Normal1"/>
            <w:spacing w:before="100" w:after="100" w:line="240" w:lineRule="auto"/>
            <w:jc w:val="both"/>
          </w:pPr>
        </w:pPrChange>
      </w:pPr>
    </w:p>
    <w:p w:rsidR="006A6455" w:rsidRPr="008D1193" w:rsidRDefault="006A6455">
      <w:pPr>
        <w:pStyle w:val="Normal1"/>
        <w:spacing w:after="0" w:line="240" w:lineRule="auto"/>
        <w:jc w:val="both"/>
        <w:rPr>
          <w:ins w:id="788" w:author="Jai" w:date="2017-12-10T10:22:00Z"/>
          <w:rFonts w:asciiTheme="minorHAnsi" w:hAnsiTheme="minorHAnsi" w:cstheme="minorHAnsi"/>
          <w:color w:val="auto"/>
        </w:rPr>
        <w:pPrChange w:id="789" w:author="Jai" w:date="2017-12-10T10:17:00Z">
          <w:pPr>
            <w:pStyle w:val="Normal1"/>
            <w:spacing w:before="100" w:after="100" w:line="240" w:lineRule="auto"/>
            <w:jc w:val="both"/>
          </w:pPr>
        </w:pPrChange>
      </w:pPr>
    </w:p>
    <w:p w:rsidR="00E66E0E" w:rsidRPr="008D1193" w:rsidRDefault="00E66E0E">
      <w:pPr>
        <w:pStyle w:val="Normal1"/>
        <w:spacing w:after="0" w:line="240" w:lineRule="auto"/>
        <w:jc w:val="both"/>
        <w:rPr>
          <w:ins w:id="790" w:author="Jai" w:date="2017-12-10T08:43:00Z"/>
          <w:rFonts w:asciiTheme="minorHAnsi" w:hAnsiTheme="minorHAnsi" w:cstheme="minorHAnsi"/>
          <w:color w:val="auto"/>
          <w:rPrChange w:id="791" w:author="Jai" w:date="2017-12-10T10:45:00Z">
            <w:rPr>
              <w:ins w:id="792" w:author="Jai" w:date="2017-12-10T08:43:00Z"/>
              <w:rFonts w:asciiTheme="minorHAnsi" w:hAnsiTheme="minorHAnsi" w:cstheme="minorHAnsi"/>
            </w:rPr>
          </w:rPrChange>
        </w:rPr>
        <w:pPrChange w:id="793" w:author="Jai" w:date="2017-12-10T10:17:00Z">
          <w:pPr>
            <w:pStyle w:val="Normal1"/>
            <w:spacing w:before="100" w:after="100" w:line="240" w:lineRule="auto"/>
            <w:jc w:val="both"/>
          </w:pPr>
        </w:pPrChange>
      </w:pPr>
    </w:p>
    <w:p w:rsidR="007D4BFF" w:rsidRPr="008D1193" w:rsidDel="00E66E0E" w:rsidRDefault="002533FE">
      <w:pPr>
        <w:pStyle w:val="Normal1"/>
        <w:spacing w:after="0" w:line="240" w:lineRule="auto"/>
        <w:jc w:val="both"/>
        <w:rPr>
          <w:del w:id="794" w:author="Jai" w:date="2017-12-10T08:43:00Z"/>
          <w:rFonts w:asciiTheme="minorHAnsi" w:hAnsiTheme="minorHAnsi" w:cstheme="minorHAnsi"/>
          <w:color w:val="auto"/>
          <w:rPrChange w:id="795" w:author="Jai" w:date="2017-12-10T10:45:00Z">
            <w:rPr>
              <w:del w:id="796" w:author="Jai" w:date="2017-12-10T08:43:00Z"/>
              <w:rFonts w:asciiTheme="minorHAnsi" w:hAnsiTheme="minorHAnsi" w:cstheme="minorHAnsi"/>
            </w:rPr>
          </w:rPrChange>
        </w:rPr>
        <w:pPrChange w:id="797" w:author="Jai" w:date="2017-12-10T10:17:00Z">
          <w:pPr>
            <w:pStyle w:val="Normal1"/>
            <w:spacing w:before="100" w:after="100" w:line="240" w:lineRule="auto"/>
            <w:jc w:val="both"/>
          </w:pPr>
        </w:pPrChange>
      </w:pPr>
      <w:del w:id="798" w:author="Jai" w:date="2017-12-10T08:43:00Z">
        <w:r w:rsidRPr="008D1193" w:rsidDel="00E66E0E">
          <w:rPr>
            <w:rFonts w:asciiTheme="minorHAnsi" w:hAnsiTheme="minorHAnsi" w:cstheme="minorHAnsi"/>
            <w:color w:val="auto"/>
            <w:rPrChange w:id="799" w:author="Jai" w:date="2017-12-10T10:45:00Z">
              <w:rPr>
                <w:rFonts w:asciiTheme="minorHAnsi" w:hAnsiTheme="minorHAnsi" w:cstheme="minorHAnsi"/>
                <w:sz w:val="24"/>
              </w:rPr>
            </w:rPrChange>
          </w:rPr>
          <w:delText xml:space="preserve">The text of original articles should be divided into sections with the headings: Abstract, Key words, Introduction, Methods, Results, Discussion, References, Tables and Figure legends. For case report: Abstract, Key words, Introduction, Case Report, Discussion, References, Tables and Figure Legends. </w:delText>
        </w:r>
      </w:del>
    </w:p>
    <w:p w:rsidR="007D4BFF" w:rsidRPr="008D1193" w:rsidDel="00E66E0E" w:rsidRDefault="007D4BFF">
      <w:pPr>
        <w:pStyle w:val="Normal1"/>
        <w:spacing w:after="0" w:line="240" w:lineRule="auto"/>
        <w:jc w:val="both"/>
        <w:rPr>
          <w:del w:id="800" w:author="Jai" w:date="2017-12-10T08:43:00Z"/>
          <w:rFonts w:asciiTheme="minorHAnsi" w:hAnsiTheme="minorHAnsi" w:cstheme="minorHAnsi"/>
          <w:color w:val="auto"/>
          <w:rPrChange w:id="801" w:author="Jai" w:date="2017-12-10T10:45:00Z">
            <w:rPr>
              <w:del w:id="802" w:author="Jai" w:date="2017-12-10T08:43:00Z"/>
              <w:rFonts w:asciiTheme="minorHAnsi" w:hAnsiTheme="minorHAnsi" w:cstheme="minorHAnsi"/>
            </w:rPr>
          </w:rPrChange>
        </w:rPr>
        <w:pPrChange w:id="803" w:author="Jai" w:date="2017-12-10T10:17:00Z">
          <w:pPr>
            <w:pStyle w:val="Normal1"/>
            <w:spacing w:before="100" w:after="100" w:line="240" w:lineRule="auto"/>
            <w:jc w:val="both"/>
          </w:pPr>
        </w:pPrChange>
      </w:pPr>
    </w:p>
    <w:p w:rsidR="007D4BFF" w:rsidRPr="008D1193" w:rsidDel="00E66E0E" w:rsidRDefault="002533FE">
      <w:pPr>
        <w:pStyle w:val="Normal1"/>
        <w:spacing w:after="0" w:line="240" w:lineRule="auto"/>
        <w:jc w:val="both"/>
        <w:rPr>
          <w:del w:id="804" w:author="Jai" w:date="2017-12-10T08:43:00Z"/>
          <w:rFonts w:asciiTheme="minorHAnsi" w:hAnsiTheme="minorHAnsi" w:cstheme="minorHAnsi"/>
          <w:color w:val="auto"/>
          <w:rPrChange w:id="805" w:author="Jai" w:date="2017-12-10T10:45:00Z">
            <w:rPr>
              <w:del w:id="806" w:author="Jai" w:date="2017-12-10T08:43:00Z"/>
              <w:rFonts w:asciiTheme="minorHAnsi" w:hAnsiTheme="minorHAnsi" w:cstheme="minorHAnsi"/>
            </w:rPr>
          </w:rPrChange>
        </w:rPr>
        <w:pPrChange w:id="807" w:author="Jai" w:date="2017-12-10T10:17:00Z">
          <w:pPr>
            <w:pStyle w:val="Normal1"/>
            <w:jc w:val="both"/>
          </w:pPr>
        </w:pPrChange>
      </w:pPr>
      <w:del w:id="808" w:author="Jai" w:date="2017-12-10T08:43:00Z">
        <w:r w:rsidRPr="008D1193" w:rsidDel="00E66E0E">
          <w:rPr>
            <w:rFonts w:asciiTheme="minorHAnsi" w:hAnsiTheme="minorHAnsi" w:cstheme="minorHAnsi"/>
            <w:color w:val="auto"/>
            <w:rPrChange w:id="809" w:author="Jai" w:date="2017-12-10T10:45:00Z">
              <w:rPr>
                <w:rFonts w:asciiTheme="minorHAnsi" w:hAnsiTheme="minorHAnsi" w:cstheme="minorHAnsi"/>
              </w:rPr>
            </w:rPrChange>
          </w:rPr>
          <w:br w:type="page"/>
        </w:r>
      </w:del>
    </w:p>
    <w:p w:rsidR="007D4BFF" w:rsidRPr="008D1193" w:rsidRDefault="002533FE">
      <w:pPr>
        <w:pStyle w:val="Normal1"/>
        <w:spacing w:after="0" w:line="240" w:lineRule="auto"/>
        <w:jc w:val="both"/>
        <w:rPr>
          <w:rFonts w:asciiTheme="minorHAnsi" w:hAnsiTheme="minorHAnsi" w:cstheme="minorHAnsi"/>
          <w:color w:val="auto"/>
          <w:rPrChange w:id="810" w:author="Jai" w:date="2017-12-10T10:45:00Z">
            <w:rPr>
              <w:rFonts w:asciiTheme="minorHAnsi" w:hAnsiTheme="minorHAnsi" w:cstheme="minorHAnsi"/>
            </w:rPr>
          </w:rPrChange>
        </w:rPr>
        <w:pPrChange w:id="811"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Change w:id="812" w:author="Jai" w:date="2017-12-10T10:45:00Z">
            <w:rPr>
              <w:rFonts w:asciiTheme="minorHAnsi" w:eastAsia="Times New Roman" w:hAnsiTheme="minorHAnsi" w:cstheme="minorHAnsi"/>
              <w:b/>
              <w:sz w:val="24"/>
            </w:rPr>
          </w:rPrChange>
        </w:rPr>
        <w:t>TITLE PAGE</w:t>
      </w:r>
    </w:p>
    <w:p w:rsidR="006A6455" w:rsidRPr="008D1193" w:rsidDel="0082111F" w:rsidRDefault="006A6455">
      <w:pPr>
        <w:pStyle w:val="Normal1"/>
        <w:spacing w:after="0" w:line="240" w:lineRule="auto"/>
        <w:jc w:val="both"/>
        <w:rPr>
          <w:ins w:id="813" w:author="Jai" w:date="2017-12-10T10:22:00Z"/>
          <w:del w:id="814" w:author="IRC JPAHS" w:date="2018-05-31T10:50:00Z"/>
          <w:rFonts w:asciiTheme="minorHAnsi" w:eastAsia="Times New Roman" w:hAnsiTheme="minorHAnsi" w:cstheme="minorHAnsi"/>
          <w:color w:val="auto"/>
          <w:rPrChange w:id="815" w:author="Jai" w:date="2017-12-10T10:45:00Z">
            <w:rPr>
              <w:ins w:id="816" w:author="Jai" w:date="2017-12-10T10:22:00Z"/>
              <w:del w:id="817" w:author="IRC JPAHS" w:date="2018-05-31T10:50:00Z"/>
              <w:rFonts w:asciiTheme="minorHAnsi" w:eastAsia="Times New Roman" w:hAnsiTheme="minorHAnsi" w:cstheme="minorHAnsi"/>
              <w:color w:val="auto"/>
              <w:sz w:val="24"/>
            </w:rPr>
          </w:rPrChange>
        </w:rPr>
        <w:pPrChange w:id="818"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rFonts w:asciiTheme="minorHAnsi" w:hAnsiTheme="minorHAnsi" w:cstheme="minorHAnsi"/>
          <w:color w:val="auto"/>
          <w:rPrChange w:id="819" w:author="Jai" w:date="2017-12-10T10:45:00Z">
            <w:rPr>
              <w:rFonts w:asciiTheme="minorHAnsi" w:hAnsiTheme="minorHAnsi" w:cstheme="minorHAnsi"/>
            </w:rPr>
          </w:rPrChange>
        </w:rPr>
        <w:pPrChange w:id="820"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821" w:author="Jai" w:date="2017-12-10T10:45:00Z">
            <w:rPr>
              <w:rFonts w:asciiTheme="minorHAnsi" w:eastAsia="Times New Roman" w:hAnsiTheme="minorHAnsi" w:cstheme="minorHAnsi"/>
              <w:sz w:val="24"/>
            </w:rPr>
          </w:rPrChange>
        </w:rPr>
        <w:t xml:space="preserve">The title page should carry </w:t>
      </w:r>
    </w:p>
    <w:p w:rsidR="007D4BFF"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822" w:author="Jai" w:date="2017-12-10T10:45:00Z">
            <w:rPr>
              <w:rFonts w:asciiTheme="minorHAnsi" w:hAnsiTheme="minorHAnsi" w:cstheme="minorHAnsi"/>
            </w:rPr>
          </w:rPrChange>
        </w:rPr>
        <w:pPrChange w:id="823"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824" w:author="Jai" w:date="2017-12-10T10:45:00Z">
            <w:rPr>
              <w:rFonts w:asciiTheme="minorHAnsi" w:eastAsia="Times New Roman" w:hAnsiTheme="minorHAnsi" w:cstheme="minorHAnsi"/>
              <w:sz w:val="24"/>
            </w:rPr>
          </w:rPrChange>
        </w:rPr>
        <w:t xml:space="preserve">Type of manuscript (e.g. Original article, Case Report) </w:t>
      </w:r>
    </w:p>
    <w:p w:rsidR="006B2863"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825" w:author="Jai" w:date="2017-12-10T10:45:00Z">
            <w:rPr>
              <w:rFonts w:asciiTheme="minorHAnsi" w:hAnsiTheme="minorHAnsi" w:cstheme="minorHAnsi"/>
              <w:sz w:val="24"/>
              <w:szCs w:val="24"/>
            </w:rPr>
          </w:rPrChange>
        </w:rPr>
        <w:pPrChange w:id="826"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827" w:author="Jai" w:date="2017-12-10T10:45:00Z">
            <w:rPr>
              <w:rFonts w:asciiTheme="minorHAnsi" w:eastAsia="Times New Roman" w:hAnsiTheme="minorHAnsi" w:cstheme="minorHAnsi"/>
              <w:sz w:val="24"/>
            </w:rPr>
          </w:rPrChange>
        </w:rPr>
        <w:t>The title of the article</w:t>
      </w:r>
      <w:ins w:id="828" w:author="Jai" w:date="2017-12-10T08:44:00Z">
        <w:r w:rsidR="00E66E0E" w:rsidRPr="008D1193">
          <w:rPr>
            <w:rFonts w:asciiTheme="minorHAnsi" w:eastAsia="Times New Roman" w:hAnsiTheme="minorHAnsi" w:cstheme="minorHAnsi"/>
            <w:color w:val="auto"/>
            <w:rPrChange w:id="829" w:author="Jai" w:date="2017-12-10T10:45:00Z">
              <w:rPr>
                <w:rFonts w:asciiTheme="minorHAnsi" w:eastAsia="Times New Roman" w:hAnsiTheme="minorHAnsi" w:cstheme="minorHAnsi"/>
                <w:color w:val="auto"/>
                <w:sz w:val="24"/>
              </w:rPr>
            </w:rPrChange>
          </w:rPr>
          <w:t xml:space="preserve"> should be</w:t>
        </w:r>
      </w:ins>
      <w:del w:id="830" w:author="Jai" w:date="2017-12-10T08:44:00Z">
        <w:r w:rsidRPr="008D1193" w:rsidDel="00E66E0E">
          <w:rPr>
            <w:rFonts w:asciiTheme="minorHAnsi" w:eastAsia="Times New Roman" w:hAnsiTheme="minorHAnsi" w:cstheme="minorHAnsi"/>
            <w:color w:val="auto"/>
            <w:rPrChange w:id="831" w:author="Jai" w:date="2017-12-10T10:45:00Z">
              <w:rPr>
                <w:rFonts w:asciiTheme="minorHAnsi" w:eastAsia="Times New Roman" w:hAnsiTheme="minorHAnsi" w:cstheme="minorHAnsi"/>
                <w:sz w:val="24"/>
              </w:rPr>
            </w:rPrChange>
          </w:rPr>
          <w:delText>,</w:delText>
        </w:r>
      </w:del>
      <w:r w:rsidRPr="008D1193">
        <w:rPr>
          <w:rFonts w:asciiTheme="minorHAnsi" w:eastAsia="Times New Roman" w:hAnsiTheme="minorHAnsi" w:cstheme="minorHAnsi"/>
          <w:color w:val="auto"/>
          <w:rPrChange w:id="832" w:author="Jai" w:date="2017-12-10T10:45:00Z">
            <w:rPr>
              <w:rFonts w:asciiTheme="minorHAnsi" w:eastAsia="Times New Roman" w:hAnsiTheme="minorHAnsi" w:cstheme="minorHAnsi"/>
              <w:sz w:val="24"/>
            </w:rPr>
          </w:rPrChange>
        </w:rPr>
        <w:t xml:space="preserve"> concise, </w:t>
      </w:r>
      <w:del w:id="833" w:author="Jai" w:date="2017-12-10T08:44:00Z">
        <w:r w:rsidRPr="008D1193" w:rsidDel="00E66E0E">
          <w:rPr>
            <w:rFonts w:asciiTheme="minorHAnsi" w:eastAsia="Times New Roman" w:hAnsiTheme="minorHAnsi" w:cstheme="minorHAnsi"/>
            <w:color w:val="auto"/>
            <w:rPrChange w:id="834" w:author="Jai" w:date="2017-12-10T10:45:00Z">
              <w:rPr>
                <w:rFonts w:asciiTheme="minorHAnsi" w:eastAsia="Times New Roman" w:hAnsiTheme="minorHAnsi" w:cstheme="minorHAnsi"/>
                <w:sz w:val="24"/>
              </w:rPr>
            </w:rPrChange>
          </w:rPr>
          <w:delText xml:space="preserve">but </w:delText>
        </w:r>
      </w:del>
      <w:r w:rsidRPr="008D1193">
        <w:rPr>
          <w:rFonts w:asciiTheme="minorHAnsi" w:eastAsia="Times New Roman" w:hAnsiTheme="minorHAnsi" w:cstheme="minorHAnsi"/>
          <w:color w:val="auto"/>
          <w:rPrChange w:id="835" w:author="Jai" w:date="2017-12-10T10:45:00Z">
            <w:rPr>
              <w:rFonts w:asciiTheme="minorHAnsi" w:eastAsia="Times New Roman" w:hAnsiTheme="minorHAnsi" w:cstheme="minorHAnsi"/>
              <w:sz w:val="24"/>
            </w:rPr>
          </w:rPrChange>
        </w:rPr>
        <w:t>informative</w:t>
      </w:r>
      <w:ins w:id="836" w:author="Jai" w:date="2017-12-10T08:46:00Z">
        <w:r w:rsidR="00E66E0E" w:rsidRPr="008D1193">
          <w:rPr>
            <w:rFonts w:asciiTheme="minorHAnsi" w:hAnsiTheme="minorHAnsi" w:cstheme="minorHAnsi"/>
            <w:color w:val="auto"/>
            <w:shd w:val="clear" w:color="auto" w:fill="FFFFFF"/>
            <w:rPrChange w:id="837" w:author="Jai" w:date="2017-12-10T10:45:00Z">
              <w:rPr>
                <w:rFonts w:asciiTheme="minorHAnsi" w:hAnsiTheme="minorHAnsi" w:cstheme="minorHAnsi"/>
                <w:color w:val="auto"/>
                <w:sz w:val="24"/>
                <w:szCs w:val="24"/>
                <w:shd w:val="clear" w:color="auto" w:fill="FFFFFF"/>
              </w:rPr>
            </w:rPrChange>
          </w:rPr>
          <w:t xml:space="preserve"> </w:t>
        </w:r>
      </w:ins>
      <w:del w:id="838" w:author="Jai" w:date="2017-12-10T08:46:00Z">
        <w:r w:rsidR="006B2863" w:rsidRPr="008D1193" w:rsidDel="00E66E0E">
          <w:rPr>
            <w:rFonts w:asciiTheme="minorHAnsi" w:eastAsia="Times New Roman" w:hAnsiTheme="minorHAnsi" w:cstheme="minorHAnsi"/>
            <w:color w:val="auto"/>
            <w:rPrChange w:id="839" w:author="Jai" w:date="2017-12-10T10:45:00Z">
              <w:rPr>
                <w:rFonts w:asciiTheme="minorHAnsi" w:eastAsia="Times New Roman" w:hAnsiTheme="minorHAnsi" w:cstheme="minorHAnsi"/>
                <w:sz w:val="24"/>
              </w:rPr>
            </w:rPrChange>
          </w:rPr>
          <w:delText xml:space="preserve"> to</w:delText>
        </w:r>
        <w:r w:rsidR="006B2863" w:rsidRPr="008D1193" w:rsidDel="00E66E0E">
          <w:rPr>
            <w:rFonts w:asciiTheme="minorHAnsi" w:hAnsiTheme="minorHAnsi" w:cstheme="minorHAnsi"/>
            <w:color w:val="auto"/>
            <w:shd w:val="clear" w:color="auto" w:fill="FFFFFF"/>
            <w:rPrChange w:id="840" w:author="Jai" w:date="2017-12-10T10:45:00Z">
              <w:rPr>
                <w:rFonts w:asciiTheme="minorHAnsi" w:hAnsiTheme="minorHAnsi" w:cstheme="minorHAnsi"/>
                <w:color w:val="222222"/>
                <w:sz w:val="24"/>
                <w:szCs w:val="24"/>
                <w:shd w:val="clear" w:color="auto" w:fill="FFFFFF"/>
              </w:rPr>
            </w:rPrChange>
          </w:rPr>
          <w:delText xml:space="preserve"> </w:delText>
        </w:r>
      </w:del>
      <w:r w:rsidR="006B2863" w:rsidRPr="008D1193">
        <w:rPr>
          <w:rFonts w:asciiTheme="minorHAnsi" w:hAnsiTheme="minorHAnsi" w:cstheme="minorHAnsi"/>
          <w:color w:val="auto"/>
          <w:shd w:val="clear" w:color="auto" w:fill="FFFFFF"/>
          <w:rPrChange w:id="841" w:author="Jai" w:date="2017-12-10T10:45:00Z">
            <w:rPr>
              <w:rFonts w:asciiTheme="minorHAnsi" w:hAnsiTheme="minorHAnsi" w:cstheme="minorHAnsi"/>
              <w:color w:val="222222"/>
              <w:sz w:val="24"/>
              <w:szCs w:val="24"/>
              <w:shd w:val="clear" w:color="auto" w:fill="FFFFFF"/>
            </w:rPr>
          </w:rPrChange>
        </w:rPr>
        <w:t xml:space="preserve">include sufficient detail </w:t>
      </w:r>
      <w:ins w:id="842" w:author="Jai" w:date="2017-12-10T08:46:00Z">
        <w:r w:rsidR="00E66E0E" w:rsidRPr="008D1193">
          <w:rPr>
            <w:rFonts w:asciiTheme="minorHAnsi" w:hAnsiTheme="minorHAnsi" w:cstheme="minorHAnsi"/>
            <w:color w:val="auto"/>
            <w:shd w:val="clear" w:color="auto" w:fill="FFFFFF"/>
            <w:rPrChange w:id="843" w:author="Jai" w:date="2017-12-10T10:45:00Z">
              <w:rPr>
                <w:rFonts w:asciiTheme="minorHAnsi" w:hAnsiTheme="minorHAnsi" w:cstheme="minorHAnsi"/>
                <w:color w:val="auto"/>
                <w:sz w:val="24"/>
                <w:szCs w:val="24"/>
                <w:shd w:val="clear" w:color="auto" w:fill="FFFFFF"/>
              </w:rPr>
            </w:rPrChange>
          </w:rPr>
          <w:t>to appreciate what the paper is about</w:t>
        </w:r>
      </w:ins>
      <w:del w:id="844" w:author="Jai" w:date="2017-12-10T08:46:00Z">
        <w:r w:rsidR="006B2863" w:rsidRPr="008D1193" w:rsidDel="00E66E0E">
          <w:rPr>
            <w:rFonts w:asciiTheme="minorHAnsi" w:hAnsiTheme="minorHAnsi" w:cstheme="minorHAnsi"/>
            <w:color w:val="auto"/>
            <w:shd w:val="clear" w:color="auto" w:fill="FFFFFF"/>
            <w:rPrChange w:id="845" w:author="Jai" w:date="2017-12-10T10:45:00Z">
              <w:rPr>
                <w:rFonts w:asciiTheme="minorHAnsi" w:hAnsiTheme="minorHAnsi" w:cstheme="minorHAnsi"/>
                <w:color w:val="222222"/>
                <w:sz w:val="24"/>
                <w:szCs w:val="24"/>
                <w:shd w:val="clear" w:color="auto" w:fill="FFFFFF"/>
              </w:rPr>
            </w:rPrChange>
          </w:rPr>
          <w:delText>for indexing purposes</w:delText>
        </w:r>
      </w:del>
      <w:del w:id="846" w:author="Jai" w:date="2017-12-10T08:45:00Z">
        <w:r w:rsidR="006B2863" w:rsidRPr="008D1193" w:rsidDel="00E66E0E">
          <w:rPr>
            <w:rFonts w:asciiTheme="minorHAnsi" w:hAnsiTheme="minorHAnsi" w:cstheme="minorHAnsi"/>
            <w:color w:val="auto"/>
            <w:shd w:val="clear" w:color="auto" w:fill="FFFFFF"/>
            <w:rPrChange w:id="847" w:author="Jai" w:date="2017-12-10T10:45:00Z">
              <w:rPr>
                <w:rFonts w:asciiTheme="minorHAnsi" w:hAnsiTheme="minorHAnsi" w:cstheme="minorHAnsi"/>
                <w:color w:val="222222"/>
                <w:sz w:val="24"/>
                <w:szCs w:val="24"/>
                <w:shd w:val="clear" w:color="auto" w:fill="FFFFFF"/>
              </w:rPr>
            </w:rPrChange>
          </w:rPr>
          <w:delText xml:space="preserve"> but be general enough for readers outside the field to appreciate what the paper is about</w:delText>
        </w:r>
      </w:del>
      <w:r w:rsidR="006B2863" w:rsidRPr="008D1193">
        <w:rPr>
          <w:rFonts w:asciiTheme="minorHAnsi" w:hAnsiTheme="minorHAnsi" w:cstheme="minorHAnsi"/>
          <w:color w:val="auto"/>
          <w:shd w:val="clear" w:color="auto" w:fill="FFFFFF"/>
          <w:rPrChange w:id="848" w:author="Jai" w:date="2017-12-10T10:45:00Z">
            <w:rPr>
              <w:rFonts w:asciiTheme="minorHAnsi" w:hAnsiTheme="minorHAnsi" w:cstheme="minorHAnsi"/>
              <w:color w:val="222222"/>
              <w:sz w:val="24"/>
              <w:szCs w:val="24"/>
              <w:shd w:val="clear" w:color="auto" w:fill="FFFFFF"/>
            </w:rPr>
          </w:rPrChange>
        </w:rPr>
        <w:t xml:space="preserve">. </w:t>
      </w:r>
      <w:ins w:id="849" w:author="Jai" w:date="2017-12-10T08:47:00Z">
        <w:r w:rsidR="00E66E0E" w:rsidRPr="008D1193">
          <w:rPr>
            <w:rFonts w:asciiTheme="minorHAnsi" w:hAnsiTheme="minorHAnsi" w:cstheme="minorHAnsi"/>
            <w:color w:val="auto"/>
            <w:shd w:val="clear" w:color="auto" w:fill="FFFFFF"/>
            <w:rPrChange w:id="850" w:author="Jai" w:date="2017-12-10T10:45:00Z">
              <w:rPr>
                <w:rFonts w:asciiTheme="minorHAnsi" w:hAnsiTheme="minorHAnsi" w:cstheme="minorHAnsi"/>
                <w:color w:val="auto"/>
                <w:sz w:val="24"/>
                <w:szCs w:val="24"/>
                <w:shd w:val="clear" w:color="auto" w:fill="FFFFFF"/>
              </w:rPr>
            </w:rPrChange>
          </w:rPr>
          <w:t>It</w:t>
        </w:r>
      </w:ins>
      <w:del w:id="851" w:author="Jai" w:date="2017-12-10T08:47:00Z">
        <w:r w:rsidR="006B2863" w:rsidRPr="008D1193" w:rsidDel="00E66E0E">
          <w:rPr>
            <w:rFonts w:asciiTheme="minorHAnsi" w:hAnsiTheme="minorHAnsi" w:cstheme="minorHAnsi"/>
            <w:color w:val="auto"/>
            <w:shd w:val="clear" w:color="auto" w:fill="FFFFFF"/>
            <w:rPrChange w:id="852" w:author="Jai" w:date="2017-12-10T10:45:00Z">
              <w:rPr>
                <w:rFonts w:asciiTheme="minorHAnsi" w:hAnsiTheme="minorHAnsi" w:cstheme="minorHAnsi"/>
                <w:color w:val="222222"/>
                <w:sz w:val="24"/>
                <w:szCs w:val="24"/>
                <w:shd w:val="clear" w:color="auto" w:fill="FFFFFF"/>
              </w:rPr>
            </w:rPrChange>
          </w:rPr>
          <w:delText>They</w:delText>
        </w:r>
      </w:del>
      <w:r w:rsidR="006B2863" w:rsidRPr="008D1193">
        <w:rPr>
          <w:rFonts w:asciiTheme="minorHAnsi" w:hAnsiTheme="minorHAnsi" w:cstheme="minorHAnsi"/>
          <w:color w:val="auto"/>
          <w:shd w:val="clear" w:color="auto" w:fill="FFFFFF"/>
          <w:rPrChange w:id="853" w:author="Jai" w:date="2017-12-10T10:45:00Z">
            <w:rPr>
              <w:rFonts w:asciiTheme="minorHAnsi" w:hAnsiTheme="minorHAnsi" w:cstheme="minorHAnsi"/>
              <w:color w:val="222222"/>
              <w:sz w:val="24"/>
              <w:szCs w:val="24"/>
              <w:shd w:val="clear" w:color="auto" w:fill="FFFFFF"/>
            </w:rPr>
          </w:rPrChange>
        </w:rPr>
        <w:t xml:space="preserve"> should include </w:t>
      </w:r>
      <w:ins w:id="854" w:author="Jai" w:date="2017-12-10T08:47:00Z">
        <w:r w:rsidR="00E66E0E" w:rsidRPr="008D1193">
          <w:rPr>
            <w:rFonts w:asciiTheme="minorHAnsi" w:hAnsiTheme="minorHAnsi" w:cstheme="minorHAnsi"/>
            <w:color w:val="auto"/>
            <w:shd w:val="clear" w:color="auto" w:fill="FFFFFF"/>
            <w:rPrChange w:id="855" w:author="Jai" w:date="2017-12-10T10:45:00Z">
              <w:rPr>
                <w:rFonts w:asciiTheme="minorHAnsi" w:hAnsiTheme="minorHAnsi" w:cstheme="minorHAnsi"/>
                <w:color w:val="auto"/>
                <w:sz w:val="24"/>
                <w:szCs w:val="24"/>
                <w:shd w:val="clear" w:color="auto" w:fill="FFFFFF"/>
              </w:rPr>
            </w:rPrChange>
          </w:rPr>
          <w:t xml:space="preserve">key words and phrases </w:t>
        </w:r>
      </w:ins>
      <w:del w:id="856" w:author="Jai" w:date="2017-12-10T08:47:00Z">
        <w:r w:rsidR="006B2863" w:rsidRPr="008D1193" w:rsidDel="00E66E0E">
          <w:rPr>
            <w:rFonts w:asciiTheme="minorHAnsi" w:hAnsiTheme="minorHAnsi" w:cstheme="minorHAnsi"/>
            <w:color w:val="auto"/>
            <w:shd w:val="clear" w:color="auto" w:fill="FFFFFF"/>
            <w:rPrChange w:id="857" w:author="Jai" w:date="2017-12-10T10:45:00Z">
              <w:rPr>
                <w:rFonts w:asciiTheme="minorHAnsi" w:hAnsiTheme="minorHAnsi" w:cstheme="minorHAnsi"/>
                <w:color w:val="222222"/>
                <w:sz w:val="24"/>
                <w:szCs w:val="24"/>
                <w:shd w:val="clear" w:color="auto" w:fill="FFFFFF"/>
              </w:rPr>
            </w:rPrChange>
          </w:rPr>
          <w:delText xml:space="preserve">sufficient detail </w:delText>
        </w:r>
      </w:del>
      <w:r w:rsidR="006B2863" w:rsidRPr="008D1193">
        <w:rPr>
          <w:rFonts w:asciiTheme="minorHAnsi" w:hAnsiTheme="minorHAnsi" w:cstheme="minorHAnsi"/>
          <w:color w:val="auto"/>
          <w:shd w:val="clear" w:color="auto" w:fill="FFFFFF"/>
          <w:rPrChange w:id="858" w:author="Jai" w:date="2017-12-10T10:45:00Z">
            <w:rPr>
              <w:rFonts w:asciiTheme="minorHAnsi" w:hAnsiTheme="minorHAnsi" w:cstheme="minorHAnsi"/>
              <w:color w:val="222222"/>
              <w:sz w:val="24"/>
              <w:szCs w:val="24"/>
              <w:shd w:val="clear" w:color="auto" w:fill="FFFFFF"/>
            </w:rPr>
          </w:rPrChange>
        </w:rPr>
        <w:t>for indexing purposes</w:t>
      </w:r>
      <w:del w:id="859" w:author="Jai" w:date="2017-12-10T08:48:00Z">
        <w:r w:rsidR="006B2863" w:rsidRPr="008D1193" w:rsidDel="00E66E0E">
          <w:rPr>
            <w:rFonts w:asciiTheme="minorHAnsi" w:hAnsiTheme="minorHAnsi" w:cstheme="minorHAnsi"/>
            <w:color w:val="auto"/>
            <w:shd w:val="clear" w:color="auto" w:fill="FFFFFF"/>
            <w:rPrChange w:id="860" w:author="Jai" w:date="2017-12-10T10:45:00Z">
              <w:rPr>
                <w:rFonts w:asciiTheme="minorHAnsi" w:hAnsiTheme="minorHAnsi" w:cstheme="minorHAnsi"/>
                <w:color w:val="222222"/>
                <w:sz w:val="24"/>
                <w:szCs w:val="24"/>
                <w:shd w:val="clear" w:color="auto" w:fill="FFFFFF"/>
              </w:rPr>
            </w:rPrChange>
          </w:rPr>
          <w:delText xml:space="preserve"> but be general enough for readers outside the field to appreciate what the paper is about</w:delText>
        </w:r>
      </w:del>
      <w:r w:rsidR="006B2863" w:rsidRPr="008D1193">
        <w:rPr>
          <w:rFonts w:asciiTheme="minorHAnsi" w:hAnsiTheme="minorHAnsi" w:cstheme="minorHAnsi"/>
          <w:color w:val="auto"/>
          <w:shd w:val="clear" w:color="auto" w:fill="FFFFFF"/>
          <w:rPrChange w:id="861" w:author="Jai" w:date="2017-12-10T10:45:00Z">
            <w:rPr>
              <w:rFonts w:asciiTheme="minorHAnsi" w:hAnsiTheme="minorHAnsi" w:cstheme="minorHAnsi"/>
              <w:color w:val="222222"/>
              <w:sz w:val="24"/>
              <w:szCs w:val="24"/>
              <w:shd w:val="clear" w:color="auto" w:fill="FFFFFF"/>
            </w:rPr>
          </w:rPrChange>
        </w:rPr>
        <w:t>.</w:t>
      </w:r>
      <w:r w:rsidR="006B2863" w:rsidRPr="008D1193">
        <w:rPr>
          <w:rFonts w:asciiTheme="minorHAnsi" w:hAnsiTheme="minorHAnsi" w:cstheme="minorHAnsi"/>
          <w:color w:val="auto"/>
          <w:rPrChange w:id="862" w:author="Jai" w:date="2017-12-10T10:45:00Z">
            <w:rPr>
              <w:rFonts w:asciiTheme="minorHAnsi" w:hAnsiTheme="minorHAnsi" w:cstheme="minorHAnsi"/>
              <w:sz w:val="24"/>
              <w:szCs w:val="24"/>
            </w:rPr>
          </w:rPrChange>
        </w:rPr>
        <w:t xml:space="preserve"> Title n</w:t>
      </w:r>
      <w:r w:rsidR="006B2863" w:rsidRPr="008D1193">
        <w:rPr>
          <w:rFonts w:asciiTheme="minorHAnsi" w:eastAsia="Times New Roman" w:hAnsiTheme="minorHAnsi" w:cstheme="minorHAnsi"/>
          <w:color w:val="auto"/>
          <w:rPrChange w:id="863" w:author="Jai" w:date="2017-12-10T10:45:00Z">
            <w:rPr>
              <w:rFonts w:asciiTheme="minorHAnsi" w:eastAsia="Times New Roman" w:hAnsiTheme="minorHAnsi" w:cstheme="minorHAnsi"/>
              <w:sz w:val="24"/>
              <w:szCs w:val="24"/>
            </w:rPr>
          </w:rPrChange>
        </w:rPr>
        <w:t>ormally do</w:t>
      </w:r>
      <w:ins w:id="864" w:author="Jai" w:date="2017-12-10T08:49:00Z">
        <w:r w:rsidR="009E79EE" w:rsidRPr="008D1193">
          <w:rPr>
            <w:rFonts w:asciiTheme="minorHAnsi" w:eastAsia="Times New Roman" w:hAnsiTheme="minorHAnsi" w:cstheme="minorHAnsi"/>
            <w:color w:val="auto"/>
            <w:rPrChange w:id="865" w:author="Jai" w:date="2017-12-10T10:45:00Z">
              <w:rPr>
                <w:rFonts w:asciiTheme="minorHAnsi" w:eastAsia="Times New Roman" w:hAnsiTheme="minorHAnsi" w:cstheme="minorHAnsi"/>
                <w:color w:val="auto"/>
                <w:sz w:val="24"/>
                <w:szCs w:val="24"/>
              </w:rPr>
            </w:rPrChange>
          </w:rPr>
          <w:t>es</w:t>
        </w:r>
      </w:ins>
      <w:r w:rsidR="006B2863" w:rsidRPr="008D1193">
        <w:rPr>
          <w:rFonts w:asciiTheme="minorHAnsi" w:eastAsia="Times New Roman" w:hAnsiTheme="minorHAnsi" w:cstheme="minorHAnsi"/>
          <w:color w:val="auto"/>
          <w:rPrChange w:id="866" w:author="Jai" w:date="2017-12-10T10:45:00Z">
            <w:rPr>
              <w:rFonts w:asciiTheme="minorHAnsi" w:eastAsia="Times New Roman" w:hAnsiTheme="minorHAnsi" w:cstheme="minorHAnsi"/>
              <w:sz w:val="24"/>
              <w:szCs w:val="24"/>
            </w:rPr>
          </w:rPrChange>
        </w:rPr>
        <w:t xml:space="preserve"> </w:t>
      </w:r>
      <w:r w:rsidR="006B2863" w:rsidRPr="008D1193">
        <w:rPr>
          <w:rFonts w:asciiTheme="minorHAnsi" w:hAnsiTheme="minorHAnsi" w:cstheme="minorHAnsi"/>
          <w:color w:val="auto"/>
          <w:shd w:val="clear" w:color="auto" w:fill="FFFFFF"/>
          <w:rPrChange w:id="867" w:author="Jai" w:date="2017-12-10T10:45:00Z">
            <w:rPr>
              <w:rFonts w:asciiTheme="minorHAnsi" w:hAnsiTheme="minorHAnsi" w:cstheme="minorHAnsi"/>
              <w:color w:val="222222"/>
              <w:sz w:val="24"/>
              <w:szCs w:val="24"/>
              <w:shd w:val="clear" w:color="auto" w:fill="FFFFFF"/>
            </w:rPr>
          </w:rPrChange>
        </w:rPr>
        <w:t>not exceed two</w:t>
      </w:r>
      <w:ins w:id="868" w:author="Jai" w:date="2017-12-10T08:48:00Z">
        <w:r w:rsidR="009E79EE" w:rsidRPr="008D1193">
          <w:rPr>
            <w:rFonts w:asciiTheme="minorHAnsi" w:hAnsiTheme="minorHAnsi" w:cstheme="minorHAnsi"/>
            <w:color w:val="auto"/>
            <w:shd w:val="clear" w:color="auto" w:fill="FFFFFF"/>
            <w:rPrChange w:id="869" w:author="Jai" w:date="2017-12-10T10:45:00Z">
              <w:rPr>
                <w:rFonts w:asciiTheme="minorHAnsi" w:hAnsiTheme="minorHAnsi" w:cstheme="minorHAnsi"/>
                <w:color w:val="auto"/>
                <w:sz w:val="24"/>
                <w:szCs w:val="24"/>
                <w:shd w:val="clear" w:color="auto" w:fill="FFFFFF"/>
              </w:rPr>
            </w:rPrChange>
          </w:rPr>
          <w:t xml:space="preserve"> to three</w:t>
        </w:r>
      </w:ins>
      <w:r w:rsidR="006B2863" w:rsidRPr="008D1193">
        <w:rPr>
          <w:rFonts w:asciiTheme="minorHAnsi" w:hAnsiTheme="minorHAnsi" w:cstheme="minorHAnsi"/>
          <w:color w:val="auto"/>
          <w:shd w:val="clear" w:color="auto" w:fill="FFFFFF"/>
          <w:rPrChange w:id="870" w:author="Jai" w:date="2017-12-10T10:45:00Z">
            <w:rPr>
              <w:rFonts w:asciiTheme="minorHAnsi" w:hAnsiTheme="minorHAnsi" w:cstheme="minorHAnsi"/>
              <w:color w:val="222222"/>
              <w:sz w:val="24"/>
              <w:szCs w:val="24"/>
              <w:shd w:val="clear" w:color="auto" w:fill="FFFFFF"/>
            </w:rPr>
          </w:rPrChange>
        </w:rPr>
        <w:t xml:space="preserve"> lines in print i.e. </w:t>
      </w:r>
      <w:ins w:id="871" w:author="Jai" w:date="2017-12-10T08:48:00Z">
        <w:r w:rsidR="009E79EE" w:rsidRPr="008D1193">
          <w:rPr>
            <w:rFonts w:asciiTheme="minorHAnsi" w:hAnsiTheme="minorHAnsi" w:cstheme="minorHAnsi"/>
            <w:color w:val="auto"/>
            <w:shd w:val="clear" w:color="auto" w:fill="FFFFFF"/>
            <w:rPrChange w:id="872" w:author="Jai" w:date="2017-12-10T10:45:00Z">
              <w:rPr>
                <w:rFonts w:asciiTheme="minorHAnsi" w:hAnsiTheme="minorHAnsi" w:cstheme="minorHAnsi"/>
                <w:color w:val="auto"/>
                <w:sz w:val="24"/>
                <w:szCs w:val="24"/>
                <w:shd w:val="clear" w:color="auto" w:fill="FFFFFF"/>
              </w:rPr>
            </w:rPrChange>
          </w:rPr>
          <w:t>around 20 words</w:t>
        </w:r>
      </w:ins>
      <w:del w:id="873" w:author="Jai" w:date="2017-12-10T08:48:00Z">
        <w:r w:rsidR="006B2863" w:rsidRPr="008D1193" w:rsidDel="009E79EE">
          <w:rPr>
            <w:rFonts w:asciiTheme="minorHAnsi" w:hAnsiTheme="minorHAnsi" w:cstheme="minorHAnsi"/>
            <w:color w:val="auto"/>
            <w:shd w:val="clear" w:color="auto" w:fill="FFFFFF"/>
            <w:rPrChange w:id="874" w:author="Jai" w:date="2017-12-10T10:45:00Z">
              <w:rPr>
                <w:rFonts w:asciiTheme="minorHAnsi" w:hAnsiTheme="minorHAnsi" w:cstheme="minorHAnsi"/>
                <w:color w:val="222222"/>
                <w:sz w:val="24"/>
                <w:szCs w:val="24"/>
                <w:shd w:val="clear" w:color="auto" w:fill="FFFFFF"/>
              </w:rPr>
            </w:rPrChange>
          </w:rPr>
          <w:delText>100 characters (including spaces)</w:delText>
        </w:r>
      </w:del>
      <w:ins w:id="875" w:author="Jai" w:date="2017-12-10T08:49:00Z">
        <w:r w:rsidR="009E79EE" w:rsidRPr="008D1193">
          <w:rPr>
            <w:rFonts w:asciiTheme="minorHAnsi" w:hAnsiTheme="minorHAnsi" w:cstheme="minorHAnsi"/>
            <w:color w:val="auto"/>
            <w:shd w:val="clear" w:color="auto" w:fill="FFFFFF"/>
            <w:rPrChange w:id="876" w:author="Jai" w:date="2017-12-10T10:45:00Z">
              <w:rPr>
                <w:rFonts w:asciiTheme="minorHAnsi" w:hAnsiTheme="minorHAnsi" w:cstheme="minorHAnsi"/>
                <w:color w:val="auto"/>
                <w:sz w:val="24"/>
                <w:szCs w:val="24"/>
                <w:shd w:val="clear" w:color="auto" w:fill="FFFFFF"/>
              </w:rPr>
            </w:rPrChange>
          </w:rPr>
          <w:t>.</w:t>
        </w:r>
      </w:ins>
      <w:del w:id="877" w:author="Jai" w:date="2017-12-10T08:49:00Z">
        <w:r w:rsidR="006B2863" w:rsidRPr="008D1193" w:rsidDel="009E79EE">
          <w:rPr>
            <w:rFonts w:asciiTheme="minorHAnsi" w:hAnsiTheme="minorHAnsi" w:cstheme="minorHAnsi"/>
            <w:color w:val="auto"/>
            <w:shd w:val="clear" w:color="auto" w:fill="FFFFFF"/>
            <w:rPrChange w:id="878" w:author="Jai" w:date="2017-12-10T10:45:00Z">
              <w:rPr>
                <w:rFonts w:asciiTheme="minorHAnsi" w:hAnsiTheme="minorHAnsi" w:cstheme="minorHAnsi"/>
                <w:color w:val="222222"/>
                <w:sz w:val="24"/>
                <w:szCs w:val="24"/>
                <w:shd w:val="clear" w:color="auto" w:fill="FFFFFF"/>
              </w:rPr>
            </w:rPrChange>
          </w:rPr>
          <w:delText>,</w:delText>
        </w:r>
      </w:del>
      <w:r w:rsidR="006B2863" w:rsidRPr="008D1193">
        <w:rPr>
          <w:rFonts w:asciiTheme="minorHAnsi" w:hAnsiTheme="minorHAnsi" w:cstheme="minorHAnsi"/>
          <w:color w:val="auto"/>
          <w:shd w:val="clear" w:color="auto" w:fill="FFFFFF"/>
          <w:rPrChange w:id="879" w:author="Jai" w:date="2017-12-10T10:45:00Z">
            <w:rPr>
              <w:rFonts w:asciiTheme="minorHAnsi" w:hAnsiTheme="minorHAnsi" w:cstheme="minorHAnsi"/>
              <w:color w:val="222222"/>
              <w:sz w:val="24"/>
              <w:szCs w:val="24"/>
              <w:shd w:val="clear" w:color="auto" w:fill="FFFFFF"/>
            </w:rPr>
          </w:rPrChange>
        </w:rPr>
        <w:t xml:space="preserve"> </w:t>
      </w:r>
      <w:ins w:id="880" w:author="Jai" w:date="2017-12-10T08:49:00Z">
        <w:r w:rsidR="009E79EE" w:rsidRPr="008D1193">
          <w:rPr>
            <w:rFonts w:asciiTheme="minorHAnsi" w:hAnsiTheme="minorHAnsi" w:cstheme="minorHAnsi"/>
            <w:color w:val="auto"/>
            <w:shd w:val="clear" w:color="auto" w:fill="FFFFFF"/>
            <w:rPrChange w:id="881" w:author="Jai" w:date="2017-12-10T10:45:00Z">
              <w:rPr>
                <w:rFonts w:asciiTheme="minorHAnsi" w:hAnsiTheme="minorHAnsi" w:cstheme="minorHAnsi"/>
                <w:color w:val="auto"/>
                <w:sz w:val="24"/>
                <w:szCs w:val="24"/>
                <w:shd w:val="clear" w:color="auto" w:fill="FFFFFF"/>
              </w:rPr>
            </w:rPrChange>
          </w:rPr>
          <w:t>D</w:t>
        </w:r>
      </w:ins>
      <w:del w:id="882" w:author="Jai" w:date="2017-12-10T08:49:00Z">
        <w:r w:rsidR="006B2863" w:rsidRPr="008D1193" w:rsidDel="009E79EE">
          <w:rPr>
            <w:rFonts w:asciiTheme="minorHAnsi" w:hAnsiTheme="minorHAnsi" w:cstheme="minorHAnsi"/>
            <w:color w:val="auto"/>
            <w:shd w:val="clear" w:color="auto" w:fill="FFFFFF"/>
            <w:rPrChange w:id="883" w:author="Jai" w:date="2017-12-10T10:45:00Z">
              <w:rPr>
                <w:rFonts w:asciiTheme="minorHAnsi" w:hAnsiTheme="minorHAnsi" w:cstheme="minorHAnsi"/>
                <w:color w:val="222222"/>
                <w:sz w:val="24"/>
                <w:szCs w:val="24"/>
                <w:shd w:val="clear" w:color="auto" w:fill="FFFFFF"/>
              </w:rPr>
            </w:rPrChange>
          </w:rPr>
          <w:delText>d</w:delText>
        </w:r>
      </w:del>
      <w:r w:rsidR="006B2863" w:rsidRPr="008D1193">
        <w:rPr>
          <w:rFonts w:asciiTheme="minorHAnsi" w:hAnsiTheme="minorHAnsi" w:cstheme="minorHAnsi"/>
          <w:color w:val="auto"/>
          <w:shd w:val="clear" w:color="auto" w:fill="FFFFFF"/>
          <w:rPrChange w:id="884" w:author="Jai" w:date="2017-12-10T10:45:00Z">
            <w:rPr>
              <w:rFonts w:asciiTheme="minorHAnsi" w:hAnsiTheme="minorHAnsi" w:cstheme="minorHAnsi"/>
              <w:color w:val="222222"/>
              <w:sz w:val="24"/>
              <w:szCs w:val="24"/>
              <w:shd w:val="clear" w:color="auto" w:fill="FFFFFF"/>
            </w:rPr>
          </w:rPrChange>
        </w:rPr>
        <w:t xml:space="preserve">o not </w:t>
      </w:r>
      <w:del w:id="885" w:author="Jai" w:date="2017-12-10T08:49:00Z">
        <w:r w:rsidR="006B2863" w:rsidRPr="008D1193" w:rsidDel="009E79EE">
          <w:rPr>
            <w:rFonts w:asciiTheme="minorHAnsi" w:hAnsiTheme="minorHAnsi" w:cstheme="minorHAnsi"/>
            <w:color w:val="auto"/>
            <w:shd w:val="clear" w:color="auto" w:fill="FFFFFF"/>
            <w:rPrChange w:id="886" w:author="Jai" w:date="2017-12-10T10:45:00Z">
              <w:rPr>
                <w:rFonts w:asciiTheme="minorHAnsi" w:hAnsiTheme="minorHAnsi" w:cstheme="minorHAnsi"/>
                <w:color w:val="222222"/>
                <w:sz w:val="24"/>
                <w:szCs w:val="24"/>
                <w:shd w:val="clear" w:color="auto" w:fill="FFFFFF"/>
              </w:rPr>
            </w:rPrChange>
          </w:rPr>
          <w:delText xml:space="preserve">normally </w:delText>
        </w:r>
      </w:del>
      <w:r w:rsidR="006B2863" w:rsidRPr="008D1193">
        <w:rPr>
          <w:rFonts w:asciiTheme="minorHAnsi" w:hAnsiTheme="minorHAnsi" w:cstheme="minorHAnsi"/>
          <w:color w:val="auto"/>
          <w:shd w:val="clear" w:color="auto" w:fill="FFFFFF"/>
          <w:rPrChange w:id="887" w:author="Jai" w:date="2017-12-10T10:45:00Z">
            <w:rPr>
              <w:rFonts w:asciiTheme="minorHAnsi" w:hAnsiTheme="minorHAnsi" w:cstheme="minorHAnsi"/>
              <w:color w:val="222222"/>
              <w:sz w:val="24"/>
              <w:szCs w:val="24"/>
              <w:shd w:val="clear" w:color="auto" w:fill="FFFFFF"/>
            </w:rPr>
          </w:rPrChange>
        </w:rPr>
        <w:t>include numbers, acronyms, abbreviations</w:t>
      </w:r>
      <w:ins w:id="888" w:author="Jai" w:date="2017-12-10T08:50:00Z">
        <w:r w:rsidR="009E79EE" w:rsidRPr="008D1193">
          <w:rPr>
            <w:rFonts w:asciiTheme="minorHAnsi" w:hAnsiTheme="minorHAnsi" w:cstheme="minorHAnsi"/>
            <w:color w:val="auto"/>
            <w:shd w:val="clear" w:color="auto" w:fill="FFFFFF"/>
            <w:rPrChange w:id="889" w:author="Jai" w:date="2017-12-10T10:45:00Z">
              <w:rPr>
                <w:rFonts w:asciiTheme="minorHAnsi" w:hAnsiTheme="minorHAnsi" w:cstheme="minorHAnsi"/>
                <w:color w:val="auto"/>
                <w:sz w:val="24"/>
                <w:szCs w:val="24"/>
                <w:shd w:val="clear" w:color="auto" w:fill="FFFFFF"/>
              </w:rPr>
            </w:rPrChange>
          </w:rPr>
          <w:t>, proprietary names etc</w:t>
        </w:r>
      </w:ins>
      <w:del w:id="890" w:author="Jai" w:date="2017-12-10T08:49:00Z">
        <w:r w:rsidR="006B2863" w:rsidRPr="008D1193" w:rsidDel="009E79EE">
          <w:rPr>
            <w:rFonts w:asciiTheme="minorHAnsi" w:hAnsiTheme="minorHAnsi" w:cstheme="minorHAnsi"/>
            <w:color w:val="auto"/>
            <w:shd w:val="clear" w:color="auto" w:fill="FFFFFF"/>
            <w:rPrChange w:id="891" w:author="Jai" w:date="2017-12-10T10:45:00Z">
              <w:rPr>
                <w:rFonts w:asciiTheme="minorHAnsi" w:hAnsiTheme="minorHAnsi" w:cstheme="minorHAnsi"/>
                <w:color w:val="222222"/>
                <w:sz w:val="24"/>
                <w:szCs w:val="24"/>
                <w:shd w:val="clear" w:color="auto" w:fill="FFFFFF"/>
              </w:rPr>
            </w:rPrChange>
          </w:rPr>
          <w:delText xml:space="preserve"> or punctuation</w:delText>
        </w:r>
      </w:del>
      <w:r w:rsidR="006B2863" w:rsidRPr="008D1193">
        <w:rPr>
          <w:rFonts w:asciiTheme="minorHAnsi" w:hAnsiTheme="minorHAnsi" w:cstheme="minorHAnsi"/>
          <w:color w:val="auto"/>
          <w:shd w:val="clear" w:color="auto" w:fill="FFFFFF"/>
          <w:rPrChange w:id="892" w:author="Jai" w:date="2017-12-10T10:45:00Z">
            <w:rPr>
              <w:rFonts w:asciiTheme="minorHAnsi" w:hAnsiTheme="minorHAnsi" w:cstheme="minorHAnsi"/>
              <w:color w:val="222222"/>
              <w:sz w:val="24"/>
              <w:szCs w:val="24"/>
              <w:shd w:val="clear" w:color="auto" w:fill="FFFFFF"/>
            </w:rPr>
          </w:rPrChange>
        </w:rPr>
        <w:t xml:space="preserve">. </w:t>
      </w:r>
    </w:p>
    <w:p w:rsidR="007D4BFF"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893" w:author="Jai" w:date="2017-12-10T10:45:00Z">
            <w:rPr>
              <w:rFonts w:asciiTheme="minorHAnsi" w:hAnsiTheme="minorHAnsi" w:cstheme="minorHAnsi"/>
              <w:sz w:val="24"/>
              <w:szCs w:val="24"/>
            </w:rPr>
          </w:rPrChange>
        </w:rPr>
        <w:pPrChange w:id="894"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895" w:author="Jai" w:date="2017-12-10T10:45:00Z">
            <w:rPr>
              <w:rFonts w:asciiTheme="minorHAnsi" w:eastAsia="Times New Roman" w:hAnsiTheme="minorHAnsi" w:cstheme="minorHAnsi"/>
              <w:sz w:val="24"/>
              <w:szCs w:val="24"/>
            </w:rPr>
          </w:rPrChange>
        </w:rPr>
        <w:t>Running title or short title not more than 50 characters</w:t>
      </w:r>
      <w:r w:rsidR="006B2863" w:rsidRPr="008D1193">
        <w:rPr>
          <w:rFonts w:asciiTheme="minorHAnsi" w:eastAsia="Times New Roman" w:hAnsiTheme="minorHAnsi" w:cstheme="minorHAnsi"/>
          <w:color w:val="auto"/>
          <w:rPrChange w:id="896" w:author="Jai" w:date="2017-12-10T10:45:00Z">
            <w:rPr>
              <w:rFonts w:asciiTheme="minorHAnsi" w:eastAsia="Times New Roman" w:hAnsiTheme="minorHAnsi" w:cstheme="minorHAnsi"/>
              <w:sz w:val="24"/>
              <w:szCs w:val="24"/>
            </w:rPr>
          </w:rPrChange>
        </w:rPr>
        <w:t xml:space="preserve"> including spaces</w:t>
      </w:r>
      <w:ins w:id="897" w:author="Jai" w:date="2017-12-10T08:50:00Z">
        <w:r w:rsidR="009E79EE" w:rsidRPr="008D1193">
          <w:rPr>
            <w:rFonts w:asciiTheme="minorHAnsi" w:eastAsia="Times New Roman" w:hAnsiTheme="minorHAnsi" w:cstheme="minorHAnsi"/>
            <w:color w:val="auto"/>
            <w:rPrChange w:id="898" w:author="Jai" w:date="2017-12-10T10:45:00Z">
              <w:rPr>
                <w:rFonts w:asciiTheme="minorHAnsi" w:eastAsia="Times New Roman" w:hAnsiTheme="minorHAnsi" w:cstheme="minorHAnsi"/>
                <w:color w:val="auto"/>
                <w:sz w:val="24"/>
                <w:szCs w:val="24"/>
              </w:rPr>
            </w:rPrChange>
          </w:rPr>
          <w:t>.</w:t>
        </w:r>
      </w:ins>
      <w:del w:id="899" w:author="Jai" w:date="2017-12-10T08:50:00Z">
        <w:r w:rsidR="006B2863" w:rsidRPr="008D1193" w:rsidDel="009E79EE">
          <w:rPr>
            <w:rFonts w:asciiTheme="minorHAnsi" w:eastAsia="Times New Roman" w:hAnsiTheme="minorHAnsi" w:cstheme="minorHAnsi"/>
            <w:color w:val="auto"/>
            <w:rPrChange w:id="900" w:author="Jai" w:date="2017-12-10T10:45:00Z">
              <w:rPr>
                <w:rFonts w:asciiTheme="minorHAnsi" w:eastAsia="Times New Roman" w:hAnsiTheme="minorHAnsi" w:cstheme="minorHAnsi"/>
                <w:sz w:val="24"/>
                <w:szCs w:val="24"/>
              </w:rPr>
            </w:rPrChange>
          </w:rPr>
          <w:delText>;</w:delText>
        </w:r>
      </w:del>
    </w:p>
    <w:p w:rsidR="007D4BFF" w:rsidRPr="008D1193" w:rsidRDefault="009E79EE">
      <w:pPr>
        <w:pStyle w:val="Normal1"/>
        <w:numPr>
          <w:ilvl w:val="0"/>
          <w:numId w:val="4"/>
        </w:numPr>
        <w:spacing w:after="0" w:line="240" w:lineRule="auto"/>
        <w:ind w:hanging="359"/>
        <w:jc w:val="both"/>
        <w:rPr>
          <w:rFonts w:asciiTheme="minorHAnsi" w:hAnsiTheme="minorHAnsi" w:cstheme="minorHAnsi"/>
          <w:color w:val="auto"/>
          <w:rPrChange w:id="901" w:author="Jai" w:date="2017-12-10T10:45:00Z">
            <w:rPr>
              <w:rFonts w:asciiTheme="minorHAnsi" w:hAnsiTheme="minorHAnsi" w:cstheme="minorHAnsi"/>
            </w:rPr>
          </w:rPrChange>
        </w:rPr>
        <w:pPrChange w:id="902" w:author="Jai" w:date="2017-12-10T10:17:00Z">
          <w:pPr>
            <w:pStyle w:val="Normal1"/>
            <w:numPr>
              <w:numId w:val="4"/>
            </w:numPr>
            <w:spacing w:before="100" w:after="100" w:line="240" w:lineRule="auto"/>
            <w:ind w:left="720" w:hanging="359"/>
            <w:jc w:val="both"/>
          </w:pPr>
        </w:pPrChange>
      </w:pPr>
      <w:ins w:id="903" w:author="Jai" w:date="2017-12-10T08:50:00Z">
        <w:r w:rsidRPr="008D1193">
          <w:rPr>
            <w:rFonts w:asciiTheme="minorHAnsi" w:eastAsia="Times New Roman" w:hAnsiTheme="minorHAnsi" w:cstheme="minorHAnsi"/>
            <w:color w:val="auto"/>
            <w:rPrChange w:id="904" w:author="Jai" w:date="2017-12-10T10:45:00Z">
              <w:rPr>
                <w:rFonts w:asciiTheme="minorHAnsi" w:eastAsia="Times New Roman" w:hAnsiTheme="minorHAnsi" w:cstheme="minorHAnsi"/>
                <w:color w:val="auto"/>
                <w:sz w:val="24"/>
              </w:rPr>
            </w:rPrChange>
          </w:rPr>
          <w:t xml:space="preserve">Authors’ </w:t>
        </w:r>
      </w:ins>
      <w:del w:id="905" w:author="Jai" w:date="2017-12-10T08:50:00Z">
        <w:r w:rsidR="002533FE" w:rsidRPr="008D1193" w:rsidDel="009E79EE">
          <w:rPr>
            <w:rFonts w:asciiTheme="minorHAnsi" w:eastAsia="Times New Roman" w:hAnsiTheme="minorHAnsi" w:cstheme="minorHAnsi"/>
            <w:color w:val="auto"/>
            <w:rPrChange w:id="906" w:author="Jai" w:date="2017-12-10T10:45:00Z">
              <w:rPr>
                <w:rFonts w:asciiTheme="minorHAnsi" w:eastAsia="Times New Roman" w:hAnsiTheme="minorHAnsi" w:cstheme="minorHAnsi"/>
                <w:sz w:val="24"/>
              </w:rPr>
            </w:rPrChange>
          </w:rPr>
          <w:delText xml:space="preserve">The </w:delText>
        </w:r>
      </w:del>
      <w:r w:rsidR="002533FE" w:rsidRPr="008D1193">
        <w:rPr>
          <w:rFonts w:asciiTheme="minorHAnsi" w:eastAsia="Times New Roman" w:hAnsiTheme="minorHAnsi" w:cstheme="minorHAnsi"/>
          <w:color w:val="auto"/>
          <w:rPrChange w:id="907" w:author="Jai" w:date="2017-12-10T10:45:00Z">
            <w:rPr>
              <w:rFonts w:asciiTheme="minorHAnsi" w:eastAsia="Times New Roman" w:hAnsiTheme="minorHAnsi" w:cstheme="minorHAnsi"/>
              <w:sz w:val="24"/>
            </w:rPr>
          </w:rPrChange>
        </w:rPr>
        <w:t xml:space="preserve">name </w:t>
      </w:r>
      <w:ins w:id="908" w:author="Jai" w:date="2017-12-05T10:09:00Z">
        <w:r w:rsidR="00CF17BB" w:rsidRPr="008D1193">
          <w:rPr>
            <w:rFonts w:asciiTheme="minorHAnsi" w:eastAsia="Times New Roman" w:hAnsiTheme="minorHAnsi" w:cstheme="minorHAnsi"/>
            <w:color w:val="auto"/>
            <w:rPrChange w:id="909" w:author="Jai" w:date="2017-12-10T10:45:00Z">
              <w:rPr>
                <w:rFonts w:asciiTheme="minorHAnsi" w:eastAsia="Times New Roman" w:hAnsiTheme="minorHAnsi" w:cstheme="minorHAnsi"/>
                <w:color w:val="auto"/>
                <w:sz w:val="24"/>
              </w:rPr>
            </w:rPrChange>
          </w:rPr>
          <w:t xml:space="preserve">as it appears in your culture/society </w:t>
        </w:r>
      </w:ins>
      <w:ins w:id="910" w:author="Jai" w:date="2017-12-08T14:20:00Z">
        <w:r w:rsidR="00EF6145" w:rsidRPr="008D1193">
          <w:rPr>
            <w:rFonts w:asciiTheme="minorHAnsi" w:eastAsia="Times New Roman" w:hAnsiTheme="minorHAnsi" w:cstheme="minorHAnsi"/>
            <w:color w:val="auto"/>
            <w:rPrChange w:id="911" w:author="Jai" w:date="2017-12-10T10:45:00Z">
              <w:rPr>
                <w:rFonts w:asciiTheme="minorHAnsi" w:eastAsia="Times New Roman" w:hAnsiTheme="minorHAnsi" w:cstheme="minorHAnsi"/>
                <w:color w:val="auto"/>
                <w:sz w:val="24"/>
              </w:rPr>
            </w:rPrChange>
          </w:rPr>
          <w:t>(e</w:t>
        </w:r>
      </w:ins>
      <w:ins w:id="912" w:author="Jai" w:date="2017-12-08T14:21:00Z">
        <w:r w:rsidR="00EF6145" w:rsidRPr="008D1193">
          <w:rPr>
            <w:rFonts w:asciiTheme="minorHAnsi" w:eastAsia="Times New Roman" w:hAnsiTheme="minorHAnsi" w:cstheme="minorHAnsi"/>
            <w:color w:val="auto"/>
            <w:rPrChange w:id="913" w:author="Jai" w:date="2017-12-10T10:45:00Z">
              <w:rPr>
                <w:rFonts w:asciiTheme="minorHAnsi" w:eastAsia="Times New Roman" w:hAnsiTheme="minorHAnsi" w:cstheme="minorHAnsi"/>
                <w:color w:val="auto"/>
                <w:sz w:val="24"/>
              </w:rPr>
            </w:rPrChange>
          </w:rPr>
          <w:t>.g. Jay Narayan Shah, do NOT</w:t>
        </w:r>
      </w:ins>
      <w:ins w:id="914" w:author="Jai" w:date="2017-12-08T14:22:00Z">
        <w:r w:rsidR="00EF6145" w:rsidRPr="008D1193">
          <w:rPr>
            <w:rFonts w:asciiTheme="minorHAnsi" w:eastAsia="Times New Roman" w:hAnsiTheme="minorHAnsi" w:cstheme="minorHAnsi"/>
            <w:color w:val="auto"/>
            <w:rPrChange w:id="915" w:author="Jai" w:date="2017-12-10T10:45:00Z">
              <w:rPr>
                <w:rFonts w:asciiTheme="minorHAnsi" w:eastAsia="Times New Roman" w:hAnsiTheme="minorHAnsi" w:cstheme="minorHAnsi"/>
                <w:color w:val="auto"/>
                <w:sz w:val="24"/>
              </w:rPr>
            </w:rPrChange>
          </w:rPr>
          <w:t xml:space="preserve"> format to </w:t>
        </w:r>
      </w:ins>
      <w:ins w:id="916" w:author="Jai" w:date="2017-12-08T14:21:00Z">
        <w:r w:rsidR="00EF6145" w:rsidRPr="008D1193">
          <w:rPr>
            <w:rFonts w:asciiTheme="minorHAnsi" w:eastAsia="Times New Roman" w:hAnsiTheme="minorHAnsi" w:cstheme="minorHAnsi"/>
            <w:color w:val="auto"/>
            <w:rPrChange w:id="917" w:author="Jai" w:date="2017-12-10T10:45:00Z">
              <w:rPr>
                <w:rFonts w:asciiTheme="minorHAnsi" w:eastAsia="Times New Roman" w:hAnsiTheme="minorHAnsi" w:cstheme="minorHAnsi"/>
                <w:color w:val="auto"/>
                <w:sz w:val="24"/>
              </w:rPr>
            </w:rPrChange>
          </w:rPr>
          <w:t>Shah JN or Shah Jay Nar</w:t>
        </w:r>
        <w:del w:id="918" w:author="IRC JPAHS" w:date="2018-05-31T10:27:00Z">
          <w:r w:rsidR="00EF6145" w:rsidRPr="008D1193" w:rsidDel="00F824DD">
            <w:rPr>
              <w:rFonts w:asciiTheme="minorHAnsi" w:eastAsia="Times New Roman" w:hAnsiTheme="minorHAnsi" w:cstheme="minorHAnsi"/>
              <w:color w:val="auto"/>
              <w:rPrChange w:id="919" w:author="Jai" w:date="2017-12-10T10:45:00Z">
                <w:rPr>
                  <w:rFonts w:asciiTheme="minorHAnsi" w:eastAsia="Times New Roman" w:hAnsiTheme="minorHAnsi" w:cstheme="minorHAnsi"/>
                  <w:color w:val="auto"/>
                  <w:sz w:val="24"/>
                </w:rPr>
              </w:rPrChange>
            </w:rPr>
            <w:delText>ar</w:delText>
          </w:r>
        </w:del>
        <w:r w:rsidR="00EF6145" w:rsidRPr="008D1193">
          <w:rPr>
            <w:rFonts w:asciiTheme="minorHAnsi" w:eastAsia="Times New Roman" w:hAnsiTheme="minorHAnsi" w:cstheme="minorHAnsi"/>
            <w:color w:val="auto"/>
            <w:rPrChange w:id="920" w:author="Jai" w:date="2017-12-10T10:45:00Z">
              <w:rPr>
                <w:rFonts w:asciiTheme="minorHAnsi" w:eastAsia="Times New Roman" w:hAnsiTheme="minorHAnsi" w:cstheme="minorHAnsi"/>
                <w:color w:val="auto"/>
                <w:sz w:val="24"/>
              </w:rPr>
            </w:rPrChange>
          </w:rPr>
          <w:t>ay</w:t>
        </w:r>
      </w:ins>
      <w:ins w:id="921" w:author="IRC JPAHS" w:date="2018-05-31T10:27:00Z">
        <w:r w:rsidR="00F824DD">
          <w:rPr>
            <w:rFonts w:asciiTheme="minorHAnsi" w:eastAsia="Times New Roman" w:hAnsiTheme="minorHAnsi" w:cstheme="minorHAnsi"/>
            <w:color w:val="auto"/>
          </w:rPr>
          <w:t>a</w:t>
        </w:r>
      </w:ins>
      <w:ins w:id="922" w:author="Jai" w:date="2017-12-08T14:21:00Z">
        <w:r w:rsidR="00EF6145" w:rsidRPr="008D1193">
          <w:rPr>
            <w:rFonts w:asciiTheme="minorHAnsi" w:eastAsia="Times New Roman" w:hAnsiTheme="minorHAnsi" w:cstheme="minorHAnsi"/>
            <w:color w:val="auto"/>
            <w:rPrChange w:id="923" w:author="Jai" w:date="2017-12-10T10:45:00Z">
              <w:rPr>
                <w:rFonts w:asciiTheme="minorHAnsi" w:eastAsia="Times New Roman" w:hAnsiTheme="minorHAnsi" w:cstheme="minorHAnsi"/>
                <w:color w:val="auto"/>
                <w:sz w:val="24"/>
              </w:rPr>
            </w:rPrChange>
          </w:rPr>
          <w:t>n)</w:t>
        </w:r>
      </w:ins>
      <w:ins w:id="924" w:author="Jai" w:date="2017-12-10T08:51:00Z">
        <w:r w:rsidRPr="008D1193">
          <w:rPr>
            <w:rFonts w:asciiTheme="minorHAnsi" w:eastAsia="Times New Roman" w:hAnsiTheme="minorHAnsi" w:cstheme="minorHAnsi"/>
            <w:color w:val="auto"/>
            <w:rPrChange w:id="925" w:author="Jai" w:date="2017-12-10T10:45:00Z">
              <w:rPr>
                <w:rFonts w:asciiTheme="minorHAnsi" w:eastAsia="Times New Roman" w:hAnsiTheme="minorHAnsi" w:cstheme="minorHAnsi"/>
                <w:color w:val="auto"/>
                <w:sz w:val="24"/>
              </w:rPr>
            </w:rPrChange>
          </w:rPr>
          <w:t>. You may mention which is f</w:t>
        </w:r>
      </w:ins>
      <w:del w:id="926" w:author="Jai" w:date="2017-12-05T10:09:00Z">
        <w:r w:rsidR="002533FE" w:rsidRPr="008D1193" w:rsidDel="00CF17BB">
          <w:rPr>
            <w:rFonts w:asciiTheme="minorHAnsi" w:eastAsia="Times New Roman" w:hAnsiTheme="minorHAnsi" w:cstheme="minorHAnsi"/>
            <w:color w:val="auto"/>
            <w:rPrChange w:id="927" w:author="Jai" w:date="2017-12-10T10:45:00Z">
              <w:rPr>
                <w:rFonts w:asciiTheme="minorHAnsi" w:eastAsia="Times New Roman" w:hAnsiTheme="minorHAnsi" w:cstheme="minorHAnsi"/>
                <w:sz w:val="24"/>
              </w:rPr>
            </w:rPrChange>
          </w:rPr>
          <w:delText xml:space="preserve">by which each contributor is known </w:delText>
        </w:r>
      </w:del>
      <w:del w:id="928" w:author="Jai" w:date="2017-12-10T08:51:00Z">
        <w:r w:rsidR="002533FE" w:rsidRPr="008D1193" w:rsidDel="009E79EE">
          <w:rPr>
            <w:rFonts w:asciiTheme="minorHAnsi" w:eastAsia="Times New Roman" w:hAnsiTheme="minorHAnsi" w:cstheme="minorHAnsi"/>
            <w:color w:val="auto"/>
            <w:rPrChange w:id="929" w:author="Jai" w:date="2017-12-10T10:45:00Z">
              <w:rPr>
                <w:rFonts w:asciiTheme="minorHAnsi" w:eastAsia="Times New Roman" w:hAnsiTheme="minorHAnsi" w:cstheme="minorHAnsi"/>
                <w:sz w:val="24"/>
              </w:rPr>
            </w:rPrChange>
          </w:rPr>
          <w:delText>(</w:delText>
        </w:r>
      </w:del>
      <w:del w:id="930" w:author="Jai" w:date="2017-12-05T10:08:00Z">
        <w:r w:rsidR="002533FE" w:rsidRPr="008D1193" w:rsidDel="00CF17BB">
          <w:rPr>
            <w:rFonts w:asciiTheme="minorHAnsi" w:eastAsia="Times New Roman" w:hAnsiTheme="minorHAnsi" w:cstheme="minorHAnsi"/>
            <w:color w:val="auto"/>
            <w:rPrChange w:id="931" w:author="Jai" w:date="2017-12-10T10:45:00Z">
              <w:rPr>
                <w:rFonts w:asciiTheme="minorHAnsi" w:eastAsia="Times New Roman" w:hAnsiTheme="minorHAnsi" w:cstheme="minorHAnsi"/>
                <w:sz w:val="24"/>
              </w:rPr>
            </w:rPrChange>
          </w:rPr>
          <w:delText xml:space="preserve"> </w:delText>
        </w:r>
      </w:del>
      <w:del w:id="932" w:author="Jai" w:date="2017-12-10T08:51:00Z">
        <w:r w:rsidR="002533FE" w:rsidRPr="008D1193" w:rsidDel="009E79EE">
          <w:rPr>
            <w:rFonts w:asciiTheme="minorHAnsi" w:eastAsia="Times New Roman" w:hAnsiTheme="minorHAnsi" w:cstheme="minorHAnsi"/>
            <w:color w:val="auto"/>
            <w:rPrChange w:id="933" w:author="Jai" w:date="2017-12-10T10:45:00Z">
              <w:rPr>
                <w:rFonts w:asciiTheme="minorHAnsi" w:eastAsia="Times New Roman" w:hAnsiTheme="minorHAnsi" w:cstheme="minorHAnsi"/>
                <w:sz w:val="24"/>
              </w:rPr>
            </w:rPrChange>
          </w:rPr>
          <w:delText>F</w:delText>
        </w:r>
      </w:del>
      <w:r w:rsidR="002533FE" w:rsidRPr="008D1193">
        <w:rPr>
          <w:rFonts w:asciiTheme="minorHAnsi" w:eastAsia="Times New Roman" w:hAnsiTheme="minorHAnsi" w:cstheme="minorHAnsi"/>
          <w:color w:val="auto"/>
          <w:rPrChange w:id="934" w:author="Jai" w:date="2017-12-10T10:45:00Z">
            <w:rPr>
              <w:rFonts w:asciiTheme="minorHAnsi" w:eastAsia="Times New Roman" w:hAnsiTheme="minorHAnsi" w:cstheme="minorHAnsi"/>
              <w:sz w:val="24"/>
            </w:rPr>
          </w:rPrChange>
        </w:rPr>
        <w:t xml:space="preserve">irst name, </w:t>
      </w:r>
      <w:ins w:id="935" w:author="Jai" w:date="2017-12-10T08:51:00Z">
        <w:r w:rsidRPr="008D1193">
          <w:rPr>
            <w:rFonts w:asciiTheme="minorHAnsi" w:eastAsia="Times New Roman" w:hAnsiTheme="minorHAnsi" w:cstheme="minorHAnsi"/>
            <w:color w:val="auto"/>
            <w:rPrChange w:id="936" w:author="Jai" w:date="2017-12-10T10:45:00Z">
              <w:rPr>
                <w:rFonts w:asciiTheme="minorHAnsi" w:eastAsia="Times New Roman" w:hAnsiTheme="minorHAnsi" w:cstheme="minorHAnsi"/>
                <w:color w:val="auto"/>
                <w:sz w:val="24"/>
              </w:rPr>
            </w:rPrChange>
          </w:rPr>
          <w:t>m</w:t>
        </w:r>
      </w:ins>
      <w:del w:id="937" w:author="Jai" w:date="2017-12-10T08:51:00Z">
        <w:r w:rsidR="002533FE" w:rsidRPr="008D1193" w:rsidDel="009E79EE">
          <w:rPr>
            <w:rFonts w:asciiTheme="minorHAnsi" w:eastAsia="Times New Roman" w:hAnsiTheme="minorHAnsi" w:cstheme="minorHAnsi"/>
            <w:color w:val="auto"/>
            <w:rPrChange w:id="938" w:author="Jai" w:date="2017-12-10T10:45:00Z">
              <w:rPr>
                <w:rFonts w:asciiTheme="minorHAnsi" w:eastAsia="Times New Roman" w:hAnsiTheme="minorHAnsi" w:cstheme="minorHAnsi"/>
                <w:sz w:val="24"/>
              </w:rPr>
            </w:rPrChange>
          </w:rPr>
          <w:delText>M</w:delText>
        </w:r>
      </w:del>
      <w:r w:rsidR="002533FE" w:rsidRPr="008D1193">
        <w:rPr>
          <w:rFonts w:asciiTheme="minorHAnsi" w:eastAsia="Times New Roman" w:hAnsiTheme="minorHAnsi" w:cstheme="minorHAnsi"/>
          <w:color w:val="auto"/>
          <w:rPrChange w:id="939" w:author="Jai" w:date="2017-12-10T10:45:00Z">
            <w:rPr>
              <w:rFonts w:asciiTheme="minorHAnsi" w:eastAsia="Times New Roman" w:hAnsiTheme="minorHAnsi" w:cstheme="minorHAnsi"/>
              <w:sz w:val="24"/>
            </w:rPr>
          </w:rPrChange>
        </w:rPr>
        <w:t xml:space="preserve">iddle name and </w:t>
      </w:r>
      <w:ins w:id="940" w:author="Jai" w:date="2017-12-10T08:51:00Z">
        <w:r w:rsidRPr="008D1193">
          <w:rPr>
            <w:rFonts w:asciiTheme="minorHAnsi" w:eastAsia="Times New Roman" w:hAnsiTheme="minorHAnsi" w:cstheme="minorHAnsi"/>
            <w:color w:val="auto"/>
            <w:rPrChange w:id="941" w:author="Jai" w:date="2017-12-10T10:45:00Z">
              <w:rPr>
                <w:rFonts w:asciiTheme="minorHAnsi" w:eastAsia="Times New Roman" w:hAnsiTheme="minorHAnsi" w:cstheme="minorHAnsi"/>
                <w:color w:val="auto"/>
                <w:sz w:val="24"/>
              </w:rPr>
            </w:rPrChange>
          </w:rPr>
          <w:t>l</w:t>
        </w:r>
      </w:ins>
      <w:del w:id="942" w:author="Jai" w:date="2017-12-10T08:51:00Z">
        <w:r w:rsidR="002533FE" w:rsidRPr="008D1193" w:rsidDel="009E79EE">
          <w:rPr>
            <w:rFonts w:asciiTheme="minorHAnsi" w:eastAsia="Times New Roman" w:hAnsiTheme="minorHAnsi" w:cstheme="minorHAnsi"/>
            <w:color w:val="auto"/>
            <w:rPrChange w:id="943" w:author="Jai" w:date="2017-12-10T10:45:00Z">
              <w:rPr>
                <w:rFonts w:asciiTheme="minorHAnsi" w:eastAsia="Times New Roman" w:hAnsiTheme="minorHAnsi" w:cstheme="minorHAnsi"/>
                <w:sz w:val="24"/>
              </w:rPr>
            </w:rPrChange>
          </w:rPr>
          <w:delText>L</w:delText>
        </w:r>
      </w:del>
      <w:r w:rsidR="002533FE" w:rsidRPr="008D1193">
        <w:rPr>
          <w:rFonts w:asciiTheme="minorHAnsi" w:eastAsia="Times New Roman" w:hAnsiTheme="minorHAnsi" w:cstheme="minorHAnsi"/>
          <w:color w:val="auto"/>
          <w:rPrChange w:id="944" w:author="Jai" w:date="2017-12-10T10:45:00Z">
            <w:rPr>
              <w:rFonts w:asciiTheme="minorHAnsi" w:eastAsia="Times New Roman" w:hAnsiTheme="minorHAnsi" w:cstheme="minorHAnsi"/>
              <w:sz w:val="24"/>
            </w:rPr>
          </w:rPrChange>
        </w:rPr>
        <w:t xml:space="preserve">ast name), with </w:t>
      </w:r>
      <w:del w:id="945" w:author="Jai" w:date="2017-12-10T08:51:00Z">
        <w:r w:rsidR="002533FE" w:rsidRPr="008D1193" w:rsidDel="009E79EE">
          <w:rPr>
            <w:rFonts w:asciiTheme="minorHAnsi" w:eastAsia="Times New Roman" w:hAnsiTheme="minorHAnsi" w:cstheme="minorHAnsi"/>
            <w:color w:val="auto"/>
            <w:rPrChange w:id="946" w:author="Jai" w:date="2017-12-10T10:45:00Z">
              <w:rPr>
                <w:rFonts w:asciiTheme="minorHAnsi" w:eastAsia="Times New Roman" w:hAnsiTheme="minorHAnsi" w:cstheme="minorHAnsi"/>
                <w:sz w:val="24"/>
              </w:rPr>
            </w:rPrChange>
          </w:rPr>
          <w:delText xml:space="preserve">his or her </w:delText>
        </w:r>
      </w:del>
      <w:r w:rsidR="002533FE" w:rsidRPr="008D1193">
        <w:rPr>
          <w:rFonts w:asciiTheme="minorHAnsi" w:eastAsia="Times New Roman" w:hAnsiTheme="minorHAnsi" w:cstheme="minorHAnsi"/>
          <w:color w:val="auto"/>
          <w:rPrChange w:id="947" w:author="Jai" w:date="2017-12-10T10:45:00Z">
            <w:rPr>
              <w:rFonts w:asciiTheme="minorHAnsi" w:eastAsia="Times New Roman" w:hAnsiTheme="minorHAnsi" w:cstheme="minorHAnsi"/>
              <w:sz w:val="24"/>
            </w:rPr>
          </w:rPrChange>
        </w:rPr>
        <w:t>highest academic degree(s) for record and institutional affiliation</w:t>
      </w:r>
      <w:ins w:id="948" w:author="Jai" w:date="2017-12-10T08:50:00Z">
        <w:r w:rsidRPr="008D1193">
          <w:rPr>
            <w:rFonts w:asciiTheme="minorHAnsi" w:eastAsia="Times New Roman" w:hAnsiTheme="minorHAnsi" w:cstheme="minorHAnsi"/>
            <w:color w:val="auto"/>
            <w:rPrChange w:id="949" w:author="Jai" w:date="2017-12-10T10:45:00Z">
              <w:rPr>
                <w:rFonts w:asciiTheme="minorHAnsi" w:eastAsia="Times New Roman" w:hAnsiTheme="minorHAnsi" w:cstheme="minorHAnsi"/>
                <w:color w:val="auto"/>
                <w:sz w:val="24"/>
              </w:rPr>
            </w:rPrChange>
          </w:rPr>
          <w:t>.</w:t>
        </w:r>
      </w:ins>
      <w:del w:id="950" w:author="Jai" w:date="2017-12-10T08:50:00Z">
        <w:r w:rsidR="002533FE" w:rsidRPr="008D1193" w:rsidDel="009E79EE">
          <w:rPr>
            <w:rFonts w:asciiTheme="minorHAnsi" w:eastAsia="Times New Roman" w:hAnsiTheme="minorHAnsi" w:cstheme="minorHAnsi"/>
            <w:color w:val="auto"/>
            <w:rPrChange w:id="951" w:author="Jai" w:date="2017-12-10T10:45:00Z">
              <w:rPr>
                <w:rFonts w:asciiTheme="minorHAnsi" w:eastAsia="Times New Roman" w:hAnsiTheme="minorHAnsi" w:cstheme="minorHAnsi"/>
                <w:sz w:val="24"/>
              </w:rPr>
            </w:rPrChange>
          </w:rPr>
          <w:delText xml:space="preserve">; </w:delText>
        </w:r>
      </w:del>
    </w:p>
    <w:p w:rsidR="007D4BFF"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952" w:author="Jai" w:date="2017-12-10T10:45:00Z">
            <w:rPr>
              <w:rFonts w:asciiTheme="minorHAnsi" w:hAnsiTheme="minorHAnsi" w:cstheme="minorHAnsi"/>
            </w:rPr>
          </w:rPrChange>
        </w:rPr>
        <w:pPrChange w:id="953"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954" w:author="Jai" w:date="2017-12-10T10:45:00Z">
            <w:rPr>
              <w:rFonts w:asciiTheme="minorHAnsi" w:eastAsia="Times New Roman" w:hAnsiTheme="minorHAnsi" w:cstheme="minorHAnsi"/>
              <w:sz w:val="24"/>
            </w:rPr>
          </w:rPrChange>
        </w:rPr>
        <w:t>The name of the department(s) and institution(s) to which the work should be attributed</w:t>
      </w:r>
      <w:ins w:id="955" w:author="Jai" w:date="2017-12-10T08:52:00Z">
        <w:r w:rsidR="009E79EE" w:rsidRPr="008D1193">
          <w:rPr>
            <w:rFonts w:asciiTheme="minorHAnsi" w:eastAsia="Times New Roman" w:hAnsiTheme="minorHAnsi" w:cstheme="minorHAnsi"/>
            <w:color w:val="auto"/>
            <w:rPrChange w:id="956" w:author="Jai" w:date="2017-12-10T10:45:00Z">
              <w:rPr>
                <w:rFonts w:asciiTheme="minorHAnsi" w:eastAsia="Times New Roman" w:hAnsiTheme="minorHAnsi" w:cstheme="minorHAnsi"/>
                <w:color w:val="auto"/>
                <w:sz w:val="24"/>
              </w:rPr>
            </w:rPrChange>
          </w:rPr>
          <w:t>.</w:t>
        </w:r>
      </w:ins>
      <w:del w:id="957" w:author="Jai" w:date="2017-12-10T08:52:00Z">
        <w:r w:rsidRPr="008D1193" w:rsidDel="009E79EE">
          <w:rPr>
            <w:rFonts w:asciiTheme="minorHAnsi" w:eastAsia="Times New Roman" w:hAnsiTheme="minorHAnsi" w:cstheme="minorHAnsi"/>
            <w:color w:val="auto"/>
            <w:rPrChange w:id="958" w:author="Jai" w:date="2017-12-10T10:45:00Z">
              <w:rPr>
                <w:rFonts w:asciiTheme="minorHAnsi" w:eastAsia="Times New Roman" w:hAnsiTheme="minorHAnsi" w:cstheme="minorHAnsi"/>
                <w:sz w:val="24"/>
              </w:rPr>
            </w:rPrChange>
          </w:rPr>
          <w:delText xml:space="preserve">; </w:delText>
        </w:r>
      </w:del>
    </w:p>
    <w:p w:rsidR="007D4BFF"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959" w:author="Jai" w:date="2017-12-10T10:45:00Z">
            <w:rPr>
              <w:rFonts w:asciiTheme="minorHAnsi" w:hAnsiTheme="minorHAnsi" w:cstheme="minorHAnsi"/>
            </w:rPr>
          </w:rPrChange>
        </w:rPr>
        <w:pPrChange w:id="960"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961" w:author="Jai" w:date="2017-12-10T10:45:00Z">
            <w:rPr>
              <w:rFonts w:asciiTheme="minorHAnsi" w:eastAsia="Times New Roman" w:hAnsiTheme="minorHAnsi" w:cstheme="minorHAnsi"/>
              <w:sz w:val="24"/>
            </w:rPr>
          </w:rPrChange>
        </w:rPr>
        <w:t xml:space="preserve">The name, address, phone numbers, </w:t>
      </w:r>
      <w:ins w:id="962" w:author="Jai" w:date="2017-12-05T10:10:00Z">
        <w:r w:rsidR="00CF17BB" w:rsidRPr="008D1193">
          <w:rPr>
            <w:rFonts w:asciiTheme="minorHAnsi" w:eastAsia="Times New Roman" w:hAnsiTheme="minorHAnsi" w:cstheme="minorHAnsi"/>
            <w:color w:val="auto"/>
            <w:rPrChange w:id="963" w:author="Jai" w:date="2017-12-10T10:45:00Z">
              <w:rPr>
                <w:rFonts w:asciiTheme="minorHAnsi" w:eastAsia="Times New Roman" w:hAnsiTheme="minorHAnsi" w:cstheme="minorHAnsi"/>
                <w:color w:val="auto"/>
                <w:sz w:val="24"/>
              </w:rPr>
            </w:rPrChange>
          </w:rPr>
          <w:t xml:space="preserve">fax </w:t>
        </w:r>
      </w:ins>
      <w:del w:id="964" w:author="Jai" w:date="2017-12-05T10:10:00Z">
        <w:r w:rsidRPr="008D1193" w:rsidDel="00CF17BB">
          <w:rPr>
            <w:rFonts w:asciiTheme="minorHAnsi" w:eastAsia="Times New Roman" w:hAnsiTheme="minorHAnsi" w:cstheme="minorHAnsi"/>
            <w:color w:val="auto"/>
            <w:rPrChange w:id="965" w:author="Jai" w:date="2017-12-10T10:45:00Z">
              <w:rPr>
                <w:rFonts w:asciiTheme="minorHAnsi" w:eastAsia="Times New Roman" w:hAnsiTheme="minorHAnsi" w:cstheme="minorHAnsi"/>
                <w:sz w:val="24"/>
              </w:rPr>
            </w:rPrChange>
          </w:rPr>
          <w:delText xml:space="preserve">facsimile </w:delText>
        </w:r>
      </w:del>
      <w:r w:rsidRPr="008D1193">
        <w:rPr>
          <w:rFonts w:asciiTheme="minorHAnsi" w:eastAsia="Times New Roman" w:hAnsiTheme="minorHAnsi" w:cstheme="minorHAnsi"/>
          <w:color w:val="auto"/>
          <w:rPrChange w:id="966" w:author="Jai" w:date="2017-12-10T10:45:00Z">
            <w:rPr>
              <w:rFonts w:asciiTheme="minorHAnsi" w:eastAsia="Times New Roman" w:hAnsiTheme="minorHAnsi" w:cstheme="minorHAnsi"/>
              <w:sz w:val="24"/>
            </w:rPr>
          </w:rPrChange>
        </w:rPr>
        <w:t>numbers and e-mail address of the contributor responsible for correspondence about the manuscript</w:t>
      </w:r>
      <w:ins w:id="967" w:author="Jai" w:date="2017-12-10T08:52:00Z">
        <w:r w:rsidR="009E79EE" w:rsidRPr="008D1193">
          <w:rPr>
            <w:rFonts w:asciiTheme="minorHAnsi" w:eastAsia="Times New Roman" w:hAnsiTheme="minorHAnsi" w:cstheme="minorHAnsi"/>
            <w:color w:val="auto"/>
            <w:rPrChange w:id="968" w:author="Jai" w:date="2017-12-10T10:45:00Z">
              <w:rPr>
                <w:rFonts w:asciiTheme="minorHAnsi" w:eastAsia="Times New Roman" w:hAnsiTheme="minorHAnsi" w:cstheme="minorHAnsi"/>
                <w:color w:val="auto"/>
                <w:sz w:val="24"/>
              </w:rPr>
            </w:rPrChange>
          </w:rPr>
          <w:t>.</w:t>
        </w:r>
      </w:ins>
      <w:del w:id="969" w:author="Jai" w:date="2017-12-10T08:52:00Z">
        <w:r w:rsidRPr="008D1193" w:rsidDel="009E79EE">
          <w:rPr>
            <w:rFonts w:asciiTheme="minorHAnsi" w:eastAsia="Times New Roman" w:hAnsiTheme="minorHAnsi" w:cstheme="minorHAnsi"/>
            <w:color w:val="auto"/>
            <w:rPrChange w:id="970" w:author="Jai" w:date="2017-12-10T10:45:00Z">
              <w:rPr>
                <w:rFonts w:asciiTheme="minorHAnsi" w:eastAsia="Times New Roman" w:hAnsiTheme="minorHAnsi" w:cstheme="minorHAnsi"/>
                <w:sz w:val="24"/>
              </w:rPr>
            </w:rPrChange>
          </w:rPr>
          <w:delText xml:space="preserve">; </w:delText>
        </w:r>
      </w:del>
    </w:p>
    <w:p w:rsidR="007D4BFF"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971" w:author="Jai" w:date="2017-12-10T10:45:00Z">
            <w:rPr>
              <w:rFonts w:asciiTheme="minorHAnsi" w:hAnsiTheme="minorHAnsi" w:cstheme="minorHAnsi"/>
            </w:rPr>
          </w:rPrChange>
        </w:rPr>
        <w:pPrChange w:id="972"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973" w:author="Jai" w:date="2017-12-10T10:45:00Z">
            <w:rPr>
              <w:rFonts w:asciiTheme="minorHAnsi" w:eastAsia="Times New Roman" w:hAnsiTheme="minorHAnsi" w:cstheme="minorHAnsi"/>
              <w:sz w:val="24"/>
            </w:rPr>
          </w:rPrChange>
        </w:rPr>
        <w:t xml:space="preserve">The total number of pages, total number of </w:t>
      </w:r>
      <w:ins w:id="974" w:author="Jai" w:date="2017-12-10T08:52:00Z">
        <w:r w:rsidR="009E79EE" w:rsidRPr="008D1193">
          <w:rPr>
            <w:rFonts w:asciiTheme="minorHAnsi" w:eastAsia="Times New Roman" w:hAnsiTheme="minorHAnsi" w:cstheme="minorHAnsi"/>
            <w:color w:val="auto"/>
            <w:rPrChange w:id="975" w:author="Jai" w:date="2017-12-10T10:45:00Z">
              <w:rPr>
                <w:rFonts w:asciiTheme="minorHAnsi" w:eastAsia="Times New Roman" w:hAnsiTheme="minorHAnsi" w:cstheme="minorHAnsi"/>
                <w:color w:val="auto"/>
                <w:sz w:val="24"/>
              </w:rPr>
            </w:rPrChange>
          </w:rPr>
          <w:t>table and figures,</w:t>
        </w:r>
      </w:ins>
      <w:del w:id="976" w:author="Jai" w:date="2017-12-10T08:52:00Z">
        <w:r w:rsidRPr="008D1193" w:rsidDel="009E79EE">
          <w:rPr>
            <w:rFonts w:asciiTheme="minorHAnsi" w:eastAsia="Times New Roman" w:hAnsiTheme="minorHAnsi" w:cstheme="minorHAnsi"/>
            <w:color w:val="auto"/>
            <w:rPrChange w:id="977" w:author="Jai" w:date="2017-12-10T10:45:00Z">
              <w:rPr>
                <w:rFonts w:asciiTheme="minorHAnsi" w:eastAsia="Times New Roman" w:hAnsiTheme="minorHAnsi" w:cstheme="minorHAnsi"/>
                <w:sz w:val="24"/>
              </w:rPr>
            </w:rPrChange>
          </w:rPr>
          <w:delText>photographs</w:delText>
        </w:r>
      </w:del>
      <w:r w:rsidRPr="008D1193">
        <w:rPr>
          <w:rFonts w:asciiTheme="minorHAnsi" w:eastAsia="Times New Roman" w:hAnsiTheme="minorHAnsi" w:cstheme="minorHAnsi"/>
          <w:color w:val="auto"/>
          <w:rPrChange w:id="978" w:author="Jai" w:date="2017-12-10T10:45:00Z">
            <w:rPr>
              <w:rFonts w:asciiTheme="minorHAnsi" w:eastAsia="Times New Roman" w:hAnsiTheme="minorHAnsi" w:cstheme="minorHAnsi"/>
              <w:sz w:val="24"/>
            </w:rPr>
          </w:rPrChange>
        </w:rPr>
        <w:t xml:space="preserve"> </w:t>
      </w:r>
      <w:del w:id="979" w:author="Jai" w:date="2017-12-10T08:52:00Z">
        <w:r w:rsidRPr="008D1193" w:rsidDel="009E79EE">
          <w:rPr>
            <w:rFonts w:asciiTheme="minorHAnsi" w:eastAsia="Times New Roman" w:hAnsiTheme="minorHAnsi" w:cstheme="minorHAnsi"/>
            <w:color w:val="auto"/>
            <w:rPrChange w:id="980" w:author="Jai" w:date="2017-12-10T10:45:00Z">
              <w:rPr>
                <w:rFonts w:asciiTheme="minorHAnsi" w:eastAsia="Times New Roman" w:hAnsiTheme="minorHAnsi" w:cstheme="minorHAnsi"/>
                <w:sz w:val="24"/>
              </w:rPr>
            </w:rPrChange>
          </w:rPr>
          <w:delText xml:space="preserve">and </w:delText>
        </w:r>
      </w:del>
      <w:r w:rsidRPr="008D1193">
        <w:rPr>
          <w:rFonts w:asciiTheme="minorHAnsi" w:eastAsia="Times New Roman" w:hAnsiTheme="minorHAnsi" w:cstheme="minorHAnsi"/>
          <w:color w:val="auto"/>
          <w:rPrChange w:id="981" w:author="Jai" w:date="2017-12-10T10:45:00Z">
            <w:rPr>
              <w:rFonts w:asciiTheme="minorHAnsi" w:eastAsia="Times New Roman" w:hAnsiTheme="minorHAnsi" w:cstheme="minorHAnsi"/>
              <w:sz w:val="24"/>
            </w:rPr>
          </w:rPrChange>
        </w:rPr>
        <w:t xml:space="preserve">word counts </w:t>
      </w:r>
      <w:ins w:id="982" w:author="Jai" w:date="2017-12-10T08:52:00Z">
        <w:r w:rsidR="009E79EE" w:rsidRPr="008D1193">
          <w:rPr>
            <w:rFonts w:asciiTheme="minorHAnsi" w:eastAsia="Times New Roman" w:hAnsiTheme="minorHAnsi" w:cstheme="minorHAnsi"/>
            <w:color w:val="auto"/>
            <w:rPrChange w:id="983" w:author="Jai" w:date="2017-12-10T10:45:00Z">
              <w:rPr>
                <w:rFonts w:asciiTheme="minorHAnsi" w:eastAsia="Times New Roman" w:hAnsiTheme="minorHAnsi" w:cstheme="minorHAnsi"/>
                <w:color w:val="auto"/>
                <w:sz w:val="24"/>
              </w:rPr>
            </w:rPrChange>
          </w:rPr>
          <w:t xml:space="preserve">for each section </w:t>
        </w:r>
      </w:ins>
      <w:del w:id="984" w:author="Jai" w:date="2017-12-10T08:53:00Z">
        <w:r w:rsidRPr="008D1193" w:rsidDel="009E79EE">
          <w:rPr>
            <w:rFonts w:asciiTheme="minorHAnsi" w:eastAsia="Times New Roman" w:hAnsiTheme="minorHAnsi" w:cstheme="minorHAnsi"/>
            <w:color w:val="auto"/>
            <w:rPrChange w:id="985" w:author="Jai" w:date="2017-12-10T10:45:00Z">
              <w:rPr>
                <w:rFonts w:asciiTheme="minorHAnsi" w:eastAsia="Times New Roman" w:hAnsiTheme="minorHAnsi" w:cstheme="minorHAnsi"/>
                <w:sz w:val="24"/>
              </w:rPr>
            </w:rPrChange>
          </w:rPr>
          <w:delText xml:space="preserve">separately for abstract </w:delText>
        </w:r>
      </w:del>
      <w:r w:rsidRPr="008D1193">
        <w:rPr>
          <w:rFonts w:asciiTheme="minorHAnsi" w:eastAsia="Times New Roman" w:hAnsiTheme="minorHAnsi" w:cstheme="minorHAnsi"/>
          <w:color w:val="auto"/>
          <w:rPrChange w:id="986" w:author="Jai" w:date="2017-12-10T10:45:00Z">
            <w:rPr>
              <w:rFonts w:asciiTheme="minorHAnsi" w:eastAsia="Times New Roman" w:hAnsiTheme="minorHAnsi" w:cstheme="minorHAnsi"/>
              <w:sz w:val="24"/>
            </w:rPr>
          </w:rPrChange>
        </w:rPr>
        <w:t xml:space="preserve">and for the </w:t>
      </w:r>
      <w:ins w:id="987" w:author="Jai" w:date="2017-12-05T10:10:00Z">
        <w:r w:rsidR="00CF17BB" w:rsidRPr="008D1193">
          <w:rPr>
            <w:rFonts w:asciiTheme="minorHAnsi" w:eastAsia="Times New Roman" w:hAnsiTheme="minorHAnsi" w:cstheme="minorHAnsi"/>
            <w:color w:val="auto"/>
            <w:rPrChange w:id="988" w:author="Jai" w:date="2017-12-10T10:45:00Z">
              <w:rPr>
                <w:rFonts w:asciiTheme="minorHAnsi" w:eastAsia="Times New Roman" w:hAnsiTheme="minorHAnsi" w:cstheme="minorHAnsi"/>
                <w:color w:val="auto"/>
                <w:sz w:val="24"/>
              </w:rPr>
            </w:rPrChange>
          </w:rPr>
          <w:t>main document</w:t>
        </w:r>
      </w:ins>
      <w:del w:id="989" w:author="Jai" w:date="2017-12-05T10:10:00Z">
        <w:r w:rsidRPr="008D1193" w:rsidDel="00CF17BB">
          <w:rPr>
            <w:rFonts w:asciiTheme="minorHAnsi" w:eastAsia="Times New Roman" w:hAnsiTheme="minorHAnsi" w:cstheme="minorHAnsi"/>
            <w:color w:val="auto"/>
            <w:rPrChange w:id="990" w:author="Jai" w:date="2017-12-10T10:45:00Z">
              <w:rPr>
                <w:rFonts w:asciiTheme="minorHAnsi" w:eastAsia="Times New Roman" w:hAnsiTheme="minorHAnsi" w:cstheme="minorHAnsi"/>
                <w:sz w:val="24"/>
              </w:rPr>
            </w:rPrChange>
          </w:rPr>
          <w:delText>text</w:delText>
        </w:r>
      </w:del>
      <w:r w:rsidRPr="008D1193">
        <w:rPr>
          <w:rFonts w:asciiTheme="minorHAnsi" w:eastAsia="Times New Roman" w:hAnsiTheme="minorHAnsi" w:cstheme="minorHAnsi"/>
          <w:color w:val="auto"/>
          <w:rPrChange w:id="991" w:author="Jai" w:date="2017-12-10T10:45:00Z">
            <w:rPr>
              <w:rFonts w:asciiTheme="minorHAnsi" w:eastAsia="Times New Roman" w:hAnsiTheme="minorHAnsi" w:cstheme="minorHAnsi"/>
              <w:sz w:val="24"/>
            </w:rPr>
          </w:rPrChange>
        </w:rPr>
        <w:t xml:space="preserve"> (excluding the references and abstract); </w:t>
      </w:r>
    </w:p>
    <w:p w:rsidR="007D4BFF" w:rsidRPr="008D1193" w:rsidDel="00B03DB6" w:rsidRDefault="002533FE">
      <w:pPr>
        <w:pStyle w:val="Normal1"/>
        <w:numPr>
          <w:ilvl w:val="0"/>
          <w:numId w:val="4"/>
        </w:numPr>
        <w:spacing w:after="0" w:line="240" w:lineRule="auto"/>
        <w:ind w:hanging="359"/>
        <w:jc w:val="both"/>
        <w:rPr>
          <w:del w:id="992" w:author="Jai" w:date="2017-12-05T10:22:00Z"/>
          <w:rFonts w:asciiTheme="minorHAnsi" w:hAnsiTheme="minorHAnsi" w:cstheme="minorHAnsi"/>
          <w:color w:val="auto"/>
          <w:rPrChange w:id="993" w:author="Jai" w:date="2017-12-10T10:45:00Z">
            <w:rPr>
              <w:del w:id="994" w:author="Jai" w:date="2017-12-05T10:22:00Z"/>
              <w:rFonts w:asciiTheme="minorHAnsi" w:eastAsia="Times New Roman" w:hAnsiTheme="minorHAnsi" w:cstheme="minorHAnsi"/>
              <w:color w:val="auto"/>
              <w:sz w:val="24"/>
            </w:rPr>
          </w:rPrChange>
        </w:rPr>
        <w:pPrChange w:id="995" w:author="Jai" w:date="2017-12-10T10:17:00Z">
          <w:pPr>
            <w:pStyle w:val="Normal1"/>
            <w:numPr>
              <w:ilvl w:val="1"/>
              <w:numId w:val="4"/>
            </w:numPr>
            <w:spacing w:before="100" w:after="100" w:line="240" w:lineRule="auto"/>
            <w:ind w:left="1440" w:hanging="359"/>
            <w:jc w:val="both"/>
          </w:pPr>
        </w:pPrChange>
      </w:pPr>
      <w:r w:rsidRPr="008D1193">
        <w:rPr>
          <w:rFonts w:asciiTheme="minorHAnsi" w:hAnsiTheme="minorHAnsi" w:cstheme="minorHAnsi"/>
          <w:color w:val="auto"/>
          <w:rPrChange w:id="996" w:author="Jai" w:date="2017-12-10T10:45:00Z">
            <w:rPr>
              <w:rFonts w:asciiTheme="minorHAnsi" w:hAnsiTheme="minorHAnsi" w:cstheme="minorHAnsi"/>
              <w:sz w:val="24"/>
            </w:rPr>
          </w:rPrChange>
        </w:rPr>
        <w:t xml:space="preserve">Source(s) of support in the form of grants, equipment, drugs, or all of these; </w:t>
      </w:r>
    </w:p>
    <w:p w:rsidR="00B03DB6" w:rsidRPr="008D1193" w:rsidRDefault="00B03DB6">
      <w:pPr>
        <w:pStyle w:val="Normal1"/>
        <w:numPr>
          <w:ilvl w:val="0"/>
          <w:numId w:val="4"/>
        </w:numPr>
        <w:spacing w:after="0" w:line="240" w:lineRule="auto"/>
        <w:ind w:hanging="359"/>
        <w:jc w:val="both"/>
        <w:rPr>
          <w:ins w:id="997" w:author="Jai" w:date="2017-12-05T10:22:00Z"/>
          <w:rFonts w:asciiTheme="minorHAnsi" w:hAnsiTheme="minorHAnsi" w:cstheme="minorHAnsi"/>
          <w:color w:val="auto"/>
          <w:rPrChange w:id="998" w:author="Jai" w:date="2017-12-10T10:45:00Z">
            <w:rPr>
              <w:ins w:id="999" w:author="Jai" w:date="2017-12-05T10:22:00Z"/>
              <w:rFonts w:asciiTheme="minorHAnsi" w:hAnsiTheme="minorHAnsi" w:cstheme="minorHAnsi"/>
            </w:rPr>
          </w:rPrChange>
        </w:rPr>
        <w:pPrChange w:id="1000" w:author="Jai" w:date="2017-12-10T10:17:00Z">
          <w:pPr>
            <w:pStyle w:val="Normal1"/>
            <w:numPr>
              <w:numId w:val="4"/>
            </w:numPr>
            <w:spacing w:before="100" w:after="100" w:line="240" w:lineRule="auto"/>
            <w:ind w:left="720" w:hanging="359"/>
            <w:jc w:val="both"/>
          </w:pPr>
        </w:pPrChange>
      </w:pPr>
    </w:p>
    <w:p w:rsidR="007D4BFF" w:rsidRPr="008D1193" w:rsidDel="00B03DB6" w:rsidRDefault="002533FE">
      <w:pPr>
        <w:pStyle w:val="Normal1"/>
        <w:numPr>
          <w:ilvl w:val="0"/>
          <w:numId w:val="4"/>
        </w:numPr>
        <w:spacing w:after="0" w:line="240" w:lineRule="auto"/>
        <w:ind w:hanging="359"/>
        <w:jc w:val="both"/>
        <w:rPr>
          <w:del w:id="1001" w:author="Jai" w:date="2017-12-05T10:17:00Z"/>
          <w:rFonts w:asciiTheme="minorHAnsi" w:hAnsiTheme="minorHAnsi" w:cstheme="minorHAnsi"/>
          <w:color w:val="auto"/>
          <w:rPrChange w:id="1002" w:author="Jai" w:date="2017-12-10T10:45:00Z">
            <w:rPr>
              <w:del w:id="1003" w:author="Jai" w:date="2017-12-05T10:17:00Z"/>
              <w:rFonts w:asciiTheme="minorHAnsi" w:hAnsiTheme="minorHAnsi" w:cstheme="minorHAnsi"/>
            </w:rPr>
          </w:rPrChange>
        </w:rPr>
        <w:pPrChange w:id="1004" w:author="Jai" w:date="2017-12-10T10:17:00Z">
          <w:pPr>
            <w:pStyle w:val="Normal1"/>
            <w:numPr>
              <w:numId w:val="4"/>
            </w:numPr>
            <w:spacing w:before="100" w:after="100" w:line="240" w:lineRule="auto"/>
            <w:ind w:left="720" w:hanging="359"/>
            <w:jc w:val="both"/>
          </w:pPr>
        </w:pPrChange>
      </w:pPr>
      <w:r w:rsidRPr="008D1193">
        <w:rPr>
          <w:rFonts w:asciiTheme="minorHAnsi" w:hAnsiTheme="minorHAnsi" w:cstheme="minorHAnsi"/>
          <w:color w:val="auto"/>
          <w:rPrChange w:id="1005" w:author="Jai" w:date="2017-12-10T10:45:00Z">
            <w:rPr>
              <w:rFonts w:asciiTheme="minorHAnsi" w:hAnsiTheme="minorHAnsi" w:cstheme="minorHAnsi"/>
              <w:sz w:val="24"/>
            </w:rPr>
          </w:rPrChange>
        </w:rPr>
        <w:t>Acknowledgement</w:t>
      </w:r>
      <w:ins w:id="1006" w:author="Jai" w:date="2017-12-05T10:14:00Z">
        <w:r w:rsidR="00CF17BB" w:rsidRPr="008D1193">
          <w:rPr>
            <w:rFonts w:asciiTheme="minorHAnsi" w:hAnsiTheme="minorHAnsi" w:cstheme="minorHAnsi"/>
            <w:rPrChange w:id="1007" w:author="Jai" w:date="2017-12-10T10:45:00Z">
              <w:rPr>
                <w:rFonts w:asciiTheme="minorHAnsi" w:hAnsiTheme="minorHAnsi" w:cstheme="minorHAnsi"/>
                <w:sz w:val="24"/>
              </w:rPr>
            </w:rPrChange>
          </w:rPr>
          <w:t xml:space="preserve"> </w:t>
        </w:r>
      </w:ins>
      <w:ins w:id="1008" w:author="Jai" w:date="2017-12-05T10:15:00Z">
        <w:r w:rsidR="00B03DB6" w:rsidRPr="008D1193">
          <w:rPr>
            <w:rFonts w:asciiTheme="minorHAnsi" w:hAnsiTheme="minorHAnsi" w:cstheme="minorHAnsi"/>
            <w:rPrChange w:id="1009" w:author="Jai" w:date="2017-12-10T10:45:00Z">
              <w:rPr>
                <w:rFonts w:asciiTheme="minorHAnsi" w:hAnsiTheme="minorHAnsi" w:cstheme="minorHAnsi"/>
                <w:sz w:val="24"/>
              </w:rPr>
            </w:rPrChange>
          </w:rPr>
          <w:t xml:space="preserve">to individual or institute </w:t>
        </w:r>
      </w:ins>
      <w:ins w:id="1010" w:author="Jai" w:date="2017-12-05T10:16:00Z">
        <w:r w:rsidR="00B03DB6" w:rsidRPr="008D1193">
          <w:rPr>
            <w:rFonts w:asciiTheme="minorHAnsi" w:hAnsiTheme="minorHAnsi" w:cstheme="minorHAnsi"/>
            <w:rPrChange w:id="1011" w:author="Jai" w:date="2017-12-10T10:45:00Z">
              <w:rPr>
                <w:rFonts w:asciiTheme="minorHAnsi" w:hAnsiTheme="minorHAnsi" w:cstheme="minorHAnsi"/>
                <w:sz w:val="24"/>
              </w:rPr>
            </w:rPrChange>
          </w:rPr>
          <w:t xml:space="preserve">for significant </w:t>
        </w:r>
      </w:ins>
      <w:ins w:id="1012" w:author="Jai" w:date="2017-12-05T10:15:00Z">
        <w:r w:rsidR="00B03DB6" w:rsidRPr="008D1193">
          <w:rPr>
            <w:rFonts w:asciiTheme="minorHAnsi" w:hAnsiTheme="minorHAnsi" w:cstheme="minorHAnsi"/>
            <w:rPrChange w:id="1013" w:author="Jai" w:date="2017-12-10T10:45:00Z">
              <w:rPr>
                <w:rFonts w:asciiTheme="minorHAnsi" w:hAnsiTheme="minorHAnsi" w:cstheme="minorHAnsi"/>
                <w:sz w:val="24"/>
              </w:rPr>
            </w:rPrChange>
          </w:rPr>
          <w:t xml:space="preserve">contribution </w:t>
        </w:r>
      </w:ins>
      <w:ins w:id="1014" w:author="Jai" w:date="2017-12-05T10:17:00Z">
        <w:r w:rsidR="00B03DB6" w:rsidRPr="008D1193">
          <w:rPr>
            <w:rFonts w:asciiTheme="minorHAnsi" w:hAnsiTheme="minorHAnsi" w:cstheme="minorHAnsi"/>
            <w:rPrChange w:id="1015" w:author="Jai" w:date="2017-12-10T10:45:00Z">
              <w:rPr>
                <w:rFonts w:asciiTheme="minorHAnsi" w:hAnsiTheme="minorHAnsi" w:cstheme="minorHAnsi"/>
                <w:sz w:val="24"/>
              </w:rPr>
            </w:rPrChange>
          </w:rPr>
          <w:t>who</w:t>
        </w:r>
      </w:ins>
      <w:ins w:id="1016" w:author="Jai" w:date="2017-12-05T10:16:00Z">
        <w:r w:rsidR="00B03DB6" w:rsidRPr="008D1193">
          <w:rPr>
            <w:rFonts w:asciiTheme="minorHAnsi" w:hAnsiTheme="minorHAnsi" w:cstheme="minorHAnsi"/>
            <w:rPrChange w:id="1017" w:author="Jai" w:date="2017-12-10T10:45:00Z">
              <w:rPr>
                <w:rFonts w:asciiTheme="minorHAnsi" w:hAnsiTheme="minorHAnsi" w:cstheme="minorHAnsi"/>
                <w:sz w:val="24"/>
              </w:rPr>
            </w:rPrChange>
          </w:rPr>
          <w:t xml:space="preserve"> do not </w:t>
        </w:r>
      </w:ins>
      <w:ins w:id="1018" w:author="Jai" w:date="2017-12-05T10:15:00Z">
        <w:r w:rsidR="00B03DB6" w:rsidRPr="008D1193">
          <w:rPr>
            <w:rFonts w:asciiTheme="minorHAnsi" w:hAnsiTheme="minorHAnsi" w:cstheme="minorHAnsi"/>
            <w:rPrChange w:id="1019" w:author="Jai" w:date="2017-12-10T10:45:00Z">
              <w:rPr>
                <w:rFonts w:asciiTheme="minorHAnsi" w:hAnsiTheme="minorHAnsi" w:cstheme="minorHAnsi"/>
                <w:sz w:val="24"/>
              </w:rPr>
            </w:rPrChange>
          </w:rPr>
          <w:t>qualify for authorship</w:t>
        </w:r>
      </w:ins>
      <w:ins w:id="1020" w:author="Jai" w:date="2017-12-05T10:22:00Z">
        <w:r w:rsidR="00B03DB6" w:rsidRPr="008D1193">
          <w:rPr>
            <w:rFonts w:asciiTheme="minorHAnsi" w:hAnsiTheme="minorHAnsi" w:cstheme="minorHAnsi"/>
            <w:rPrChange w:id="1021" w:author="Jai" w:date="2017-12-10T10:45:00Z">
              <w:rPr>
                <w:rFonts w:asciiTheme="minorHAnsi" w:hAnsiTheme="minorHAnsi" w:cstheme="minorHAnsi"/>
                <w:sz w:val="24"/>
              </w:rPr>
            </w:rPrChange>
          </w:rPr>
          <w:t xml:space="preserve"> for example </w:t>
        </w:r>
      </w:ins>
      <w:del w:id="1022" w:author="Jai" w:date="2017-12-05T10:14:00Z">
        <w:r w:rsidRPr="008D1193" w:rsidDel="00CF17BB">
          <w:rPr>
            <w:rFonts w:asciiTheme="minorHAnsi" w:hAnsiTheme="minorHAnsi" w:cstheme="minorHAnsi"/>
            <w:color w:val="auto"/>
            <w:rPrChange w:id="1023" w:author="Jai" w:date="2017-12-10T10:45:00Z">
              <w:rPr>
                <w:rFonts w:asciiTheme="minorHAnsi" w:hAnsiTheme="minorHAnsi" w:cstheme="minorHAnsi"/>
                <w:sz w:val="24"/>
              </w:rPr>
            </w:rPrChange>
          </w:rPr>
          <w:delText>, if any;</w:delText>
        </w:r>
      </w:del>
      <w:del w:id="1024" w:author="Jai" w:date="2017-12-05T10:15:00Z">
        <w:r w:rsidRPr="008D1193" w:rsidDel="00B03DB6">
          <w:rPr>
            <w:rFonts w:asciiTheme="minorHAnsi" w:hAnsiTheme="minorHAnsi" w:cstheme="minorHAnsi"/>
            <w:color w:val="auto"/>
            <w:rPrChange w:id="1025" w:author="Jai" w:date="2017-12-10T10:45:00Z">
              <w:rPr>
                <w:rFonts w:asciiTheme="minorHAnsi" w:hAnsiTheme="minorHAnsi" w:cstheme="minorHAnsi"/>
                <w:sz w:val="24"/>
              </w:rPr>
            </w:rPrChange>
          </w:rPr>
          <w:delText xml:space="preserve"> </w:delText>
        </w:r>
      </w:del>
      <w:del w:id="1026" w:author="Jai" w:date="2017-12-05T10:14:00Z">
        <w:r w:rsidRPr="008D1193" w:rsidDel="00CF17BB">
          <w:rPr>
            <w:rFonts w:asciiTheme="minorHAnsi" w:hAnsiTheme="minorHAnsi" w:cstheme="minorHAnsi"/>
            <w:color w:val="auto"/>
            <w:rPrChange w:id="1027" w:author="Jai" w:date="2017-12-10T10:45:00Z">
              <w:rPr>
                <w:rFonts w:asciiTheme="minorHAnsi" w:hAnsiTheme="minorHAnsi" w:cstheme="minorHAnsi"/>
                <w:sz w:val="24"/>
              </w:rPr>
            </w:rPrChange>
          </w:rPr>
          <w:delText xml:space="preserve">one or more statements should specify </w:delText>
        </w:r>
      </w:del>
    </w:p>
    <w:p w:rsidR="007D4BFF" w:rsidRPr="008D1193" w:rsidRDefault="008F46B3">
      <w:pPr>
        <w:pStyle w:val="Normal1"/>
        <w:numPr>
          <w:ilvl w:val="0"/>
          <w:numId w:val="4"/>
        </w:numPr>
        <w:spacing w:after="0" w:line="240" w:lineRule="auto"/>
        <w:ind w:hanging="359"/>
        <w:jc w:val="both"/>
        <w:rPr>
          <w:rFonts w:asciiTheme="minorHAnsi" w:hAnsiTheme="minorHAnsi" w:cstheme="minorHAnsi"/>
          <w:color w:val="auto"/>
          <w:rPrChange w:id="1028" w:author="Jai" w:date="2017-12-10T10:45:00Z">
            <w:rPr>
              <w:rFonts w:asciiTheme="minorHAnsi" w:hAnsiTheme="minorHAnsi" w:cstheme="minorHAnsi"/>
            </w:rPr>
          </w:rPrChange>
        </w:rPr>
        <w:pPrChange w:id="1029" w:author="Jai" w:date="2017-12-10T10:17:00Z">
          <w:pPr>
            <w:pStyle w:val="Normal1"/>
            <w:numPr>
              <w:ilvl w:val="1"/>
              <w:numId w:val="4"/>
            </w:numPr>
            <w:spacing w:before="100" w:after="100" w:line="240" w:lineRule="auto"/>
            <w:ind w:left="1440" w:hanging="359"/>
            <w:jc w:val="both"/>
          </w:pPr>
        </w:pPrChange>
      </w:pPr>
      <w:del w:id="1030" w:author="Jai" w:date="2017-12-05T10:22:00Z">
        <w:r w:rsidRPr="008D1193" w:rsidDel="00B03DB6">
          <w:rPr>
            <w:rFonts w:asciiTheme="minorHAnsi" w:eastAsia="Times New Roman" w:hAnsiTheme="minorHAnsi" w:cstheme="minorHAnsi"/>
            <w:color w:val="auto"/>
            <w:rPrChange w:id="1031" w:author="Jai" w:date="2017-12-10T10:45:00Z">
              <w:rPr>
                <w:rFonts w:asciiTheme="minorHAnsi" w:eastAsia="Times New Roman" w:hAnsiTheme="minorHAnsi" w:cstheme="minorHAnsi"/>
                <w:sz w:val="24"/>
              </w:rPr>
            </w:rPrChange>
          </w:rPr>
          <w:delText>C</w:delText>
        </w:r>
        <w:r w:rsidR="002533FE" w:rsidRPr="008D1193" w:rsidDel="00B03DB6">
          <w:rPr>
            <w:rFonts w:asciiTheme="minorHAnsi" w:eastAsia="Times New Roman" w:hAnsiTheme="minorHAnsi" w:cstheme="minorHAnsi"/>
            <w:color w:val="auto"/>
            <w:rPrChange w:id="1032" w:author="Jai" w:date="2017-12-10T10:45:00Z">
              <w:rPr>
                <w:rFonts w:asciiTheme="minorHAnsi" w:eastAsia="Times New Roman" w:hAnsiTheme="minorHAnsi" w:cstheme="minorHAnsi"/>
                <w:sz w:val="24"/>
              </w:rPr>
            </w:rPrChange>
          </w:rPr>
          <w:delText xml:space="preserve">ontributions that need acknowledging but do not justify authorship, such as </w:delText>
        </w:r>
      </w:del>
      <w:r w:rsidR="002533FE" w:rsidRPr="008D1193">
        <w:rPr>
          <w:rFonts w:asciiTheme="minorHAnsi" w:eastAsia="Times New Roman" w:hAnsiTheme="minorHAnsi" w:cstheme="minorHAnsi"/>
          <w:color w:val="auto"/>
          <w:rPrChange w:id="1033" w:author="Jai" w:date="2017-12-10T10:45:00Z">
            <w:rPr>
              <w:rFonts w:asciiTheme="minorHAnsi" w:eastAsia="Times New Roman" w:hAnsiTheme="minorHAnsi" w:cstheme="minorHAnsi"/>
              <w:sz w:val="24"/>
            </w:rPr>
          </w:rPrChange>
        </w:rPr>
        <w:t>general support by a departmental chair</w:t>
      </w:r>
      <w:ins w:id="1034" w:author="Jai" w:date="2017-12-05T10:22:00Z">
        <w:r w:rsidR="00B03DB6" w:rsidRPr="008D1193">
          <w:rPr>
            <w:rFonts w:asciiTheme="minorHAnsi" w:eastAsia="Times New Roman" w:hAnsiTheme="minorHAnsi" w:cstheme="minorHAnsi"/>
            <w:color w:val="auto"/>
            <w:rPrChange w:id="1035" w:author="Jai" w:date="2017-12-10T10:45:00Z">
              <w:rPr>
                <w:rFonts w:asciiTheme="minorHAnsi" w:eastAsia="Times New Roman" w:hAnsiTheme="minorHAnsi" w:cstheme="minorHAnsi"/>
                <w:color w:val="auto"/>
                <w:sz w:val="24"/>
              </w:rPr>
            </w:rPrChange>
          </w:rPr>
          <w:t>, or staff</w:t>
        </w:r>
      </w:ins>
      <w:ins w:id="1036" w:author="Jai" w:date="2017-12-10T08:54:00Z">
        <w:r w:rsidR="009E79EE" w:rsidRPr="008D1193">
          <w:rPr>
            <w:rFonts w:asciiTheme="minorHAnsi" w:eastAsia="Times New Roman" w:hAnsiTheme="minorHAnsi" w:cstheme="minorHAnsi"/>
            <w:color w:val="auto"/>
            <w:rPrChange w:id="1037" w:author="Jai" w:date="2017-12-10T10:45:00Z">
              <w:rPr>
                <w:rFonts w:asciiTheme="minorHAnsi" w:eastAsia="Times New Roman" w:hAnsiTheme="minorHAnsi" w:cstheme="minorHAnsi"/>
                <w:color w:val="auto"/>
                <w:sz w:val="24"/>
              </w:rPr>
            </w:rPrChange>
          </w:rPr>
          <w:t>-</w:t>
        </w:r>
      </w:ins>
      <w:del w:id="1038" w:author="Jai" w:date="2017-12-10T08:54:00Z">
        <w:r w:rsidR="002533FE" w:rsidRPr="008D1193" w:rsidDel="009E79EE">
          <w:rPr>
            <w:rFonts w:asciiTheme="minorHAnsi" w:eastAsia="Times New Roman" w:hAnsiTheme="minorHAnsi" w:cstheme="minorHAnsi"/>
            <w:color w:val="auto"/>
            <w:rPrChange w:id="1039" w:author="Jai" w:date="2017-12-10T10:45:00Z">
              <w:rPr>
                <w:rFonts w:asciiTheme="minorHAnsi" w:eastAsia="Times New Roman" w:hAnsiTheme="minorHAnsi" w:cstheme="minorHAnsi"/>
                <w:sz w:val="24"/>
              </w:rPr>
            </w:rPrChange>
          </w:rPr>
          <w:delText>;</w:delText>
        </w:r>
      </w:del>
    </w:p>
    <w:p w:rsidR="007D4BFF" w:rsidRPr="008D1193" w:rsidRDefault="008F46B3">
      <w:pPr>
        <w:pStyle w:val="Normal1"/>
        <w:numPr>
          <w:ilvl w:val="0"/>
          <w:numId w:val="9"/>
        </w:numPr>
        <w:spacing w:after="0" w:line="240" w:lineRule="auto"/>
        <w:jc w:val="both"/>
        <w:rPr>
          <w:rFonts w:asciiTheme="minorHAnsi" w:hAnsiTheme="minorHAnsi" w:cstheme="minorHAnsi"/>
          <w:color w:val="auto"/>
          <w:rPrChange w:id="1040" w:author="Jai" w:date="2017-12-10T10:45:00Z">
            <w:rPr>
              <w:rFonts w:asciiTheme="minorHAnsi" w:hAnsiTheme="minorHAnsi" w:cstheme="minorHAnsi"/>
            </w:rPr>
          </w:rPrChange>
        </w:rPr>
        <w:pPrChange w:id="1041" w:author="Jai" w:date="2017-12-10T10:17:00Z">
          <w:pPr>
            <w:pStyle w:val="Normal1"/>
            <w:numPr>
              <w:ilvl w:val="1"/>
              <w:numId w:val="4"/>
            </w:numPr>
            <w:spacing w:before="100" w:after="100" w:line="240" w:lineRule="auto"/>
            <w:ind w:left="1440" w:hanging="359"/>
            <w:jc w:val="both"/>
          </w:pPr>
        </w:pPrChange>
      </w:pPr>
      <w:r w:rsidRPr="008D1193">
        <w:rPr>
          <w:rFonts w:asciiTheme="minorHAnsi" w:eastAsia="Times New Roman" w:hAnsiTheme="minorHAnsi" w:cstheme="minorHAnsi"/>
          <w:color w:val="auto"/>
          <w:rPrChange w:id="1042" w:author="Jai" w:date="2017-12-10T10:45:00Z">
            <w:rPr>
              <w:rFonts w:asciiTheme="minorHAnsi" w:eastAsia="Times New Roman" w:hAnsiTheme="minorHAnsi" w:cstheme="minorHAnsi"/>
              <w:sz w:val="24"/>
            </w:rPr>
          </w:rPrChange>
        </w:rPr>
        <w:t>A</w:t>
      </w:r>
      <w:r w:rsidR="002533FE" w:rsidRPr="008D1193">
        <w:rPr>
          <w:rFonts w:asciiTheme="minorHAnsi" w:eastAsia="Times New Roman" w:hAnsiTheme="minorHAnsi" w:cstheme="minorHAnsi"/>
          <w:color w:val="auto"/>
          <w:rPrChange w:id="1043" w:author="Jai" w:date="2017-12-10T10:45:00Z">
            <w:rPr>
              <w:rFonts w:asciiTheme="minorHAnsi" w:eastAsia="Times New Roman" w:hAnsiTheme="minorHAnsi" w:cstheme="minorHAnsi"/>
              <w:sz w:val="24"/>
            </w:rPr>
          </w:rPrChange>
        </w:rPr>
        <w:t xml:space="preserve">cknowledgments of </w:t>
      </w:r>
      <w:ins w:id="1044" w:author="Jai" w:date="2017-12-05T10:25:00Z">
        <w:r w:rsidR="00201902" w:rsidRPr="008D1193">
          <w:rPr>
            <w:rFonts w:asciiTheme="minorHAnsi" w:eastAsia="Times New Roman" w:hAnsiTheme="minorHAnsi" w:cstheme="minorHAnsi"/>
            <w:color w:val="auto"/>
            <w:rPrChange w:id="1045" w:author="Jai" w:date="2017-12-10T10:45:00Z">
              <w:rPr>
                <w:rFonts w:asciiTheme="minorHAnsi" w:eastAsia="Times New Roman" w:hAnsiTheme="minorHAnsi" w:cstheme="minorHAnsi"/>
                <w:color w:val="auto"/>
                <w:sz w:val="24"/>
              </w:rPr>
            </w:rPrChange>
          </w:rPr>
          <w:t xml:space="preserve">and nature of </w:t>
        </w:r>
      </w:ins>
      <w:r w:rsidR="002533FE" w:rsidRPr="008D1193">
        <w:rPr>
          <w:rFonts w:asciiTheme="minorHAnsi" w:eastAsia="Times New Roman" w:hAnsiTheme="minorHAnsi" w:cstheme="minorHAnsi"/>
          <w:color w:val="auto"/>
          <w:rPrChange w:id="1046" w:author="Jai" w:date="2017-12-10T10:45:00Z">
            <w:rPr>
              <w:rFonts w:asciiTheme="minorHAnsi" w:eastAsia="Times New Roman" w:hAnsiTheme="minorHAnsi" w:cstheme="minorHAnsi"/>
              <w:sz w:val="24"/>
            </w:rPr>
          </w:rPrChange>
        </w:rPr>
        <w:t>technical help</w:t>
      </w:r>
      <w:ins w:id="1047" w:author="Jai" w:date="2017-12-10T08:54:00Z">
        <w:r w:rsidR="009E79EE" w:rsidRPr="008D1193">
          <w:rPr>
            <w:rFonts w:asciiTheme="minorHAnsi" w:eastAsia="Times New Roman" w:hAnsiTheme="minorHAnsi" w:cstheme="minorHAnsi"/>
            <w:color w:val="auto"/>
            <w:rPrChange w:id="1048" w:author="Jai" w:date="2017-12-10T10:45:00Z">
              <w:rPr>
                <w:rFonts w:asciiTheme="minorHAnsi" w:eastAsia="Times New Roman" w:hAnsiTheme="minorHAnsi" w:cstheme="minorHAnsi"/>
                <w:color w:val="auto"/>
                <w:sz w:val="24"/>
              </w:rPr>
            </w:rPrChange>
          </w:rPr>
          <w:t>.</w:t>
        </w:r>
      </w:ins>
      <w:del w:id="1049" w:author="Jai" w:date="2017-12-10T08:54:00Z">
        <w:r w:rsidR="002533FE" w:rsidRPr="008D1193" w:rsidDel="009E79EE">
          <w:rPr>
            <w:rFonts w:asciiTheme="minorHAnsi" w:eastAsia="Times New Roman" w:hAnsiTheme="minorHAnsi" w:cstheme="minorHAnsi"/>
            <w:color w:val="auto"/>
            <w:rPrChange w:id="1050" w:author="Jai" w:date="2017-12-10T10:45:00Z">
              <w:rPr>
                <w:rFonts w:asciiTheme="minorHAnsi" w:eastAsia="Times New Roman" w:hAnsiTheme="minorHAnsi" w:cstheme="minorHAnsi"/>
                <w:sz w:val="24"/>
              </w:rPr>
            </w:rPrChange>
          </w:rPr>
          <w:delText>; and</w:delText>
        </w:r>
      </w:del>
    </w:p>
    <w:p w:rsidR="00800B23" w:rsidRPr="008D1193" w:rsidRDefault="008F46B3">
      <w:pPr>
        <w:pStyle w:val="Normal1"/>
        <w:numPr>
          <w:ilvl w:val="0"/>
          <w:numId w:val="9"/>
        </w:numPr>
        <w:spacing w:after="0" w:line="240" w:lineRule="auto"/>
        <w:jc w:val="both"/>
        <w:rPr>
          <w:ins w:id="1051" w:author="Jai" w:date="2017-12-05T19:34:00Z"/>
          <w:rFonts w:asciiTheme="minorHAnsi" w:hAnsiTheme="minorHAnsi" w:cstheme="minorHAnsi"/>
          <w:color w:val="auto"/>
        </w:rPr>
        <w:pPrChange w:id="1052" w:author="Jai" w:date="2017-12-10T10:17:00Z">
          <w:pPr>
            <w:pStyle w:val="Normal1"/>
            <w:numPr>
              <w:ilvl w:val="1"/>
              <w:numId w:val="4"/>
            </w:numPr>
            <w:spacing w:before="100" w:after="100" w:line="240" w:lineRule="auto"/>
            <w:ind w:left="1440" w:hanging="359"/>
            <w:jc w:val="both"/>
          </w:pPr>
        </w:pPrChange>
      </w:pPr>
      <w:r w:rsidRPr="008D1193">
        <w:rPr>
          <w:rFonts w:asciiTheme="minorHAnsi" w:eastAsia="Times New Roman" w:hAnsiTheme="minorHAnsi" w:cstheme="minorHAnsi"/>
          <w:color w:val="auto"/>
          <w:rPrChange w:id="1053" w:author="Jai" w:date="2017-12-10T10:45:00Z">
            <w:rPr>
              <w:rFonts w:asciiTheme="minorHAnsi" w:eastAsia="Times New Roman" w:hAnsiTheme="minorHAnsi" w:cstheme="minorHAnsi"/>
              <w:sz w:val="24"/>
            </w:rPr>
          </w:rPrChange>
        </w:rPr>
        <w:t>A</w:t>
      </w:r>
      <w:r w:rsidR="002533FE" w:rsidRPr="008D1193">
        <w:rPr>
          <w:rFonts w:asciiTheme="minorHAnsi" w:eastAsia="Times New Roman" w:hAnsiTheme="minorHAnsi" w:cstheme="minorHAnsi"/>
          <w:color w:val="auto"/>
          <w:rPrChange w:id="1054" w:author="Jai" w:date="2017-12-10T10:45:00Z">
            <w:rPr>
              <w:rFonts w:asciiTheme="minorHAnsi" w:eastAsia="Times New Roman" w:hAnsiTheme="minorHAnsi" w:cstheme="minorHAnsi"/>
              <w:sz w:val="24"/>
            </w:rPr>
          </w:rPrChange>
        </w:rPr>
        <w:t>cknowledgments of financial and material support, which should specify the</w:t>
      </w:r>
    </w:p>
    <w:p w:rsidR="007D4BFF" w:rsidRPr="008D1193" w:rsidRDefault="002533FE">
      <w:pPr>
        <w:pStyle w:val="Normal1"/>
        <w:spacing w:after="0" w:line="240" w:lineRule="auto"/>
        <w:ind w:left="1440"/>
        <w:jc w:val="both"/>
        <w:rPr>
          <w:rFonts w:asciiTheme="minorHAnsi" w:hAnsiTheme="minorHAnsi" w:cstheme="minorHAnsi"/>
          <w:color w:val="auto"/>
          <w:rPrChange w:id="1055" w:author="Jai" w:date="2017-12-10T10:45:00Z">
            <w:rPr>
              <w:rFonts w:asciiTheme="minorHAnsi" w:hAnsiTheme="minorHAnsi" w:cstheme="minorHAnsi"/>
            </w:rPr>
          </w:rPrChange>
        </w:rPr>
        <w:pPrChange w:id="1056" w:author="Jai" w:date="2017-12-10T10:17:00Z">
          <w:pPr>
            <w:pStyle w:val="Normal1"/>
            <w:numPr>
              <w:ilvl w:val="1"/>
              <w:numId w:val="4"/>
            </w:numPr>
            <w:spacing w:before="100" w:after="100" w:line="240" w:lineRule="auto"/>
            <w:ind w:left="1440" w:hanging="359"/>
            <w:jc w:val="both"/>
          </w:pPr>
        </w:pPrChange>
      </w:pPr>
      <w:del w:id="1057" w:author="Jai" w:date="2017-12-05T19:34:00Z">
        <w:r w:rsidRPr="008D1193" w:rsidDel="00800B23">
          <w:rPr>
            <w:rFonts w:asciiTheme="minorHAnsi" w:eastAsia="Times New Roman" w:hAnsiTheme="minorHAnsi" w:cstheme="minorHAnsi"/>
            <w:color w:val="auto"/>
            <w:rPrChange w:id="1058" w:author="Jai" w:date="2017-12-10T10:45:00Z">
              <w:rPr>
                <w:rFonts w:asciiTheme="minorHAnsi" w:eastAsia="Times New Roman" w:hAnsiTheme="minorHAnsi" w:cstheme="minorHAnsi"/>
                <w:sz w:val="24"/>
              </w:rPr>
            </w:rPrChange>
          </w:rPr>
          <w:delText xml:space="preserve"> </w:delText>
        </w:r>
      </w:del>
      <w:r w:rsidRPr="008D1193">
        <w:rPr>
          <w:rFonts w:asciiTheme="minorHAnsi" w:eastAsia="Times New Roman" w:hAnsiTheme="minorHAnsi" w:cstheme="minorHAnsi"/>
          <w:color w:val="auto"/>
          <w:rPrChange w:id="1059" w:author="Jai" w:date="2017-12-10T10:45:00Z">
            <w:rPr>
              <w:rFonts w:asciiTheme="minorHAnsi" w:eastAsia="Times New Roman" w:hAnsiTheme="minorHAnsi" w:cstheme="minorHAnsi"/>
              <w:sz w:val="24"/>
            </w:rPr>
          </w:rPrChange>
        </w:rPr>
        <w:t xml:space="preserve">nature of the support. </w:t>
      </w:r>
      <w:del w:id="1060" w:author="Jai" w:date="2017-12-10T08:54:00Z">
        <w:r w:rsidRPr="008D1193" w:rsidDel="009E79EE">
          <w:rPr>
            <w:rFonts w:asciiTheme="minorHAnsi" w:eastAsia="Times New Roman" w:hAnsiTheme="minorHAnsi" w:cstheme="minorHAnsi"/>
            <w:color w:val="auto"/>
            <w:rPrChange w:id="1061" w:author="Jai" w:date="2017-12-10T10:45:00Z">
              <w:rPr>
                <w:rFonts w:asciiTheme="minorHAnsi" w:eastAsia="Times New Roman" w:hAnsiTheme="minorHAnsi" w:cstheme="minorHAnsi"/>
                <w:sz w:val="24"/>
              </w:rPr>
            </w:rPrChange>
          </w:rPr>
          <w:delText>This should be included in the title page of the manuscript and not in the main article file.</w:delText>
        </w:r>
      </w:del>
    </w:p>
    <w:p w:rsidR="007D4BFF" w:rsidRPr="008D1193" w:rsidRDefault="002533FE">
      <w:pPr>
        <w:pStyle w:val="Normal1"/>
        <w:numPr>
          <w:ilvl w:val="0"/>
          <w:numId w:val="4"/>
        </w:numPr>
        <w:spacing w:after="0" w:line="240" w:lineRule="auto"/>
        <w:ind w:hanging="359"/>
        <w:jc w:val="both"/>
        <w:rPr>
          <w:rFonts w:asciiTheme="minorHAnsi" w:hAnsiTheme="minorHAnsi" w:cstheme="minorHAnsi"/>
          <w:color w:val="auto"/>
          <w:rPrChange w:id="1062" w:author="Jai" w:date="2017-12-10T10:45:00Z">
            <w:rPr>
              <w:rFonts w:asciiTheme="minorHAnsi" w:hAnsiTheme="minorHAnsi" w:cstheme="minorHAnsi"/>
            </w:rPr>
          </w:rPrChange>
        </w:rPr>
        <w:pPrChange w:id="1063"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1064" w:author="Jai" w:date="2017-12-10T10:45:00Z">
            <w:rPr>
              <w:rFonts w:asciiTheme="minorHAnsi" w:eastAsia="Times New Roman" w:hAnsiTheme="minorHAnsi" w:cstheme="minorHAnsi"/>
              <w:sz w:val="24"/>
            </w:rPr>
          </w:rPrChange>
        </w:rPr>
        <w:t>If the manuscript was presented as part at a meeting</w:t>
      </w:r>
      <w:ins w:id="1065" w:author="Jai" w:date="2017-12-05T10:26:00Z">
        <w:r w:rsidR="00201902" w:rsidRPr="008D1193">
          <w:rPr>
            <w:rFonts w:asciiTheme="minorHAnsi" w:eastAsia="Times New Roman" w:hAnsiTheme="minorHAnsi" w:cstheme="minorHAnsi"/>
            <w:color w:val="auto"/>
            <w:rPrChange w:id="1066" w:author="Jai" w:date="2017-12-10T10:45:00Z">
              <w:rPr>
                <w:rFonts w:asciiTheme="minorHAnsi" w:eastAsia="Times New Roman" w:hAnsiTheme="minorHAnsi" w:cstheme="minorHAnsi"/>
                <w:color w:val="auto"/>
                <w:sz w:val="24"/>
              </w:rPr>
            </w:rPrChange>
          </w:rPr>
          <w:t xml:space="preserve"> or thesis</w:t>
        </w:r>
      </w:ins>
      <w:r w:rsidRPr="008D1193">
        <w:rPr>
          <w:rFonts w:asciiTheme="minorHAnsi" w:eastAsia="Times New Roman" w:hAnsiTheme="minorHAnsi" w:cstheme="minorHAnsi"/>
          <w:color w:val="auto"/>
          <w:rPrChange w:id="1067" w:author="Jai" w:date="2017-12-10T10:45:00Z">
            <w:rPr>
              <w:rFonts w:asciiTheme="minorHAnsi" w:eastAsia="Times New Roman" w:hAnsiTheme="minorHAnsi" w:cstheme="minorHAnsi"/>
              <w:sz w:val="24"/>
            </w:rPr>
          </w:rPrChange>
        </w:rPr>
        <w:t>, the organization, place, and exact date on which it was read.</w:t>
      </w:r>
      <w:del w:id="1068" w:author="Jai" w:date="2017-12-05T10:26:00Z">
        <w:r w:rsidRPr="008D1193" w:rsidDel="00201902">
          <w:rPr>
            <w:rFonts w:asciiTheme="minorHAnsi" w:eastAsia="Times New Roman" w:hAnsiTheme="minorHAnsi" w:cstheme="minorHAnsi"/>
            <w:color w:val="auto"/>
            <w:rPrChange w:id="1069" w:author="Jai" w:date="2017-12-10T10:45:00Z">
              <w:rPr>
                <w:rFonts w:asciiTheme="minorHAnsi" w:eastAsia="Times New Roman" w:hAnsiTheme="minorHAnsi" w:cstheme="minorHAnsi"/>
                <w:sz w:val="24"/>
              </w:rPr>
            </w:rPrChange>
          </w:rPr>
          <w:delText xml:space="preserve"> </w:delText>
        </w:r>
      </w:del>
    </w:p>
    <w:p w:rsidR="007D4BFF" w:rsidRPr="008D1193" w:rsidRDefault="002533FE">
      <w:pPr>
        <w:pStyle w:val="Normal1"/>
        <w:numPr>
          <w:ilvl w:val="0"/>
          <w:numId w:val="4"/>
        </w:numPr>
        <w:spacing w:after="0" w:line="240" w:lineRule="auto"/>
        <w:ind w:hanging="359"/>
        <w:jc w:val="both"/>
        <w:rPr>
          <w:ins w:id="1070" w:author="Jai" w:date="2017-12-10T08:53:00Z"/>
          <w:rFonts w:asciiTheme="minorHAnsi" w:hAnsiTheme="minorHAnsi" w:cstheme="minorHAnsi"/>
          <w:color w:val="auto"/>
          <w:rPrChange w:id="1071" w:author="Jai" w:date="2017-12-10T10:45:00Z">
            <w:rPr>
              <w:ins w:id="1072" w:author="Jai" w:date="2017-12-10T08:53:00Z"/>
              <w:rFonts w:asciiTheme="minorHAnsi" w:eastAsia="Times New Roman" w:hAnsiTheme="minorHAnsi" w:cstheme="minorHAnsi"/>
              <w:color w:val="auto"/>
              <w:sz w:val="24"/>
            </w:rPr>
          </w:rPrChange>
        </w:rPr>
        <w:pPrChange w:id="1073" w:author="Jai" w:date="2017-12-10T10:17:00Z">
          <w:pPr>
            <w:pStyle w:val="Normal1"/>
            <w:numPr>
              <w:numId w:val="4"/>
            </w:numPr>
            <w:spacing w:before="100" w:after="100" w:line="240" w:lineRule="auto"/>
            <w:ind w:left="720" w:hanging="359"/>
            <w:jc w:val="both"/>
          </w:pPr>
        </w:pPrChange>
      </w:pPr>
      <w:r w:rsidRPr="008D1193">
        <w:rPr>
          <w:rFonts w:asciiTheme="minorHAnsi" w:eastAsia="Times New Roman" w:hAnsiTheme="minorHAnsi" w:cstheme="minorHAnsi"/>
          <w:color w:val="auto"/>
          <w:rPrChange w:id="1074" w:author="Jai" w:date="2017-12-10T10:45:00Z">
            <w:rPr>
              <w:rFonts w:asciiTheme="minorHAnsi" w:eastAsia="Times New Roman" w:hAnsiTheme="minorHAnsi" w:cstheme="minorHAnsi"/>
              <w:sz w:val="24"/>
            </w:rPr>
          </w:rPrChange>
        </w:rPr>
        <w:t>Registration number of clinical trials.</w:t>
      </w:r>
    </w:p>
    <w:p w:rsidR="009E79EE" w:rsidRPr="008D1193" w:rsidRDefault="009E79EE">
      <w:pPr>
        <w:pStyle w:val="Normal1"/>
        <w:numPr>
          <w:ilvl w:val="0"/>
          <w:numId w:val="4"/>
        </w:numPr>
        <w:spacing w:after="0" w:line="240" w:lineRule="auto"/>
        <w:ind w:hanging="359"/>
        <w:jc w:val="both"/>
        <w:rPr>
          <w:rFonts w:asciiTheme="minorHAnsi" w:hAnsiTheme="minorHAnsi" w:cstheme="minorHAnsi"/>
          <w:color w:val="auto"/>
          <w:rPrChange w:id="1075" w:author="Jai" w:date="2017-12-10T10:45:00Z">
            <w:rPr>
              <w:rFonts w:asciiTheme="minorHAnsi" w:hAnsiTheme="minorHAnsi" w:cstheme="minorHAnsi"/>
            </w:rPr>
          </w:rPrChange>
        </w:rPr>
        <w:pPrChange w:id="1076" w:author="Jai" w:date="2017-12-10T10:17:00Z">
          <w:pPr>
            <w:pStyle w:val="Normal1"/>
            <w:numPr>
              <w:numId w:val="4"/>
            </w:numPr>
            <w:spacing w:before="100" w:after="100" w:line="240" w:lineRule="auto"/>
            <w:ind w:left="720" w:hanging="359"/>
            <w:jc w:val="both"/>
          </w:pPr>
        </w:pPrChange>
      </w:pPr>
      <w:ins w:id="1077" w:author="Jai" w:date="2017-12-10T08:53:00Z">
        <w:r w:rsidRPr="008D1193">
          <w:rPr>
            <w:rFonts w:asciiTheme="minorHAnsi" w:eastAsia="Times New Roman" w:hAnsiTheme="minorHAnsi" w:cstheme="minorHAnsi"/>
            <w:color w:val="auto"/>
            <w:rPrChange w:id="1078" w:author="Jai" w:date="2017-12-10T10:45:00Z">
              <w:rPr>
                <w:rFonts w:asciiTheme="minorHAnsi" w:eastAsia="Times New Roman" w:hAnsiTheme="minorHAnsi" w:cstheme="minorHAnsi"/>
                <w:color w:val="auto"/>
                <w:sz w:val="24"/>
              </w:rPr>
            </w:rPrChange>
          </w:rPr>
          <w:t>Conflict of interest.</w:t>
        </w:r>
      </w:ins>
    </w:p>
    <w:p w:rsidR="00A7545A" w:rsidRPr="008D1193" w:rsidRDefault="00A7545A">
      <w:pPr>
        <w:pStyle w:val="Normal1"/>
        <w:spacing w:after="0" w:line="240" w:lineRule="auto"/>
        <w:ind w:left="720"/>
        <w:jc w:val="both"/>
        <w:rPr>
          <w:ins w:id="1079" w:author="Jai" w:date="2017-12-10T08:56:00Z"/>
          <w:rFonts w:asciiTheme="minorHAnsi" w:hAnsiTheme="minorHAnsi" w:cstheme="minorHAnsi"/>
          <w:color w:val="auto"/>
        </w:rPr>
        <w:pPrChange w:id="1080" w:author="Jai" w:date="2017-12-10T10:17:00Z">
          <w:pPr>
            <w:pStyle w:val="Normal1"/>
            <w:spacing w:before="100" w:after="100" w:line="240" w:lineRule="auto"/>
            <w:ind w:left="720"/>
            <w:jc w:val="both"/>
          </w:pPr>
        </w:pPrChange>
      </w:pPr>
    </w:p>
    <w:p w:rsidR="009E79EE" w:rsidRPr="008D1193" w:rsidDel="0082111F" w:rsidRDefault="009E79EE">
      <w:pPr>
        <w:pStyle w:val="Normal1"/>
        <w:spacing w:after="0" w:line="240" w:lineRule="auto"/>
        <w:ind w:left="720"/>
        <w:jc w:val="both"/>
        <w:rPr>
          <w:del w:id="1081" w:author="IRC JPAHS" w:date="2018-05-31T10:51:00Z"/>
          <w:rFonts w:asciiTheme="minorHAnsi" w:hAnsiTheme="minorHAnsi" w:cstheme="minorHAnsi"/>
          <w:color w:val="auto"/>
          <w:rPrChange w:id="1082" w:author="Jai" w:date="2017-12-10T10:45:00Z">
            <w:rPr>
              <w:del w:id="1083" w:author="IRC JPAHS" w:date="2018-05-31T10:51:00Z"/>
              <w:rFonts w:asciiTheme="minorHAnsi" w:hAnsiTheme="minorHAnsi" w:cstheme="minorHAnsi"/>
            </w:rPr>
          </w:rPrChange>
        </w:rPr>
        <w:pPrChange w:id="1084" w:author="Jai" w:date="2017-12-10T10:17:00Z">
          <w:pPr>
            <w:pStyle w:val="Normal1"/>
            <w:spacing w:before="100" w:after="100" w:line="240" w:lineRule="auto"/>
            <w:ind w:left="720"/>
            <w:jc w:val="both"/>
          </w:pPr>
        </w:pPrChange>
      </w:pPr>
    </w:p>
    <w:p w:rsidR="007D4BFF" w:rsidRPr="008D1193" w:rsidRDefault="00201902">
      <w:pPr>
        <w:pStyle w:val="Normal1"/>
        <w:spacing w:after="0" w:line="240" w:lineRule="auto"/>
        <w:jc w:val="both"/>
        <w:rPr>
          <w:rFonts w:asciiTheme="minorHAnsi" w:hAnsiTheme="minorHAnsi" w:cstheme="minorHAnsi"/>
          <w:color w:val="auto"/>
          <w:rPrChange w:id="1085" w:author="Jai" w:date="2017-12-10T10:45:00Z">
            <w:rPr>
              <w:rFonts w:asciiTheme="minorHAnsi" w:hAnsiTheme="minorHAnsi" w:cstheme="minorHAnsi"/>
            </w:rPr>
          </w:rPrChange>
        </w:rPr>
        <w:pPrChange w:id="1086" w:author="Jai" w:date="2017-12-10T10:17:00Z">
          <w:pPr>
            <w:pStyle w:val="Normal1"/>
            <w:jc w:val="both"/>
          </w:pPr>
        </w:pPrChange>
      </w:pPr>
      <w:r w:rsidRPr="008D1193">
        <w:rPr>
          <w:rFonts w:asciiTheme="minorHAnsi" w:eastAsia="Times New Roman" w:hAnsiTheme="minorHAnsi" w:cstheme="minorHAnsi"/>
          <w:b/>
          <w:color w:val="auto"/>
          <w:rPrChange w:id="1087" w:author="Jai" w:date="2017-12-10T10:45:00Z">
            <w:rPr>
              <w:rFonts w:asciiTheme="minorHAnsi" w:eastAsia="Times New Roman" w:hAnsiTheme="minorHAnsi" w:cstheme="minorHAnsi"/>
              <w:b/>
              <w:color w:val="auto"/>
              <w:sz w:val="24"/>
            </w:rPr>
          </w:rPrChange>
        </w:rPr>
        <w:t>CONFLICT OF INTEREST</w:t>
      </w:r>
      <w:del w:id="1088" w:author="Jai" w:date="2017-12-10T08:55:00Z">
        <w:r w:rsidRPr="008D1193" w:rsidDel="009E79EE">
          <w:rPr>
            <w:rFonts w:asciiTheme="minorHAnsi" w:eastAsia="Times New Roman" w:hAnsiTheme="minorHAnsi" w:cstheme="minorHAnsi"/>
            <w:b/>
            <w:color w:val="auto"/>
            <w:rPrChange w:id="1089" w:author="Jai" w:date="2017-12-10T10:45:00Z">
              <w:rPr>
                <w:rFonts w:asciiTheme="minorHAnsi" w:eastAsia="Times New Roman" w:hAnsiTheme="minorHAnsi" w:cstheme="minorHAnsi"/>
                <w:b/>
                <w:color w:val="auto"/>
                <w:sz w:val="24"/>
              </w:rPr>
            </w:rPrChange>
          </w:rPr>
          <w:delText xml:space="preserve"> NOTIFICATION</w:delText>
        </w:r>
      </w:del>
      <w:r w:rsidRPr="008D1193">
        <w:rPr>
          <w:rFonts w:asciiTheme="minorHAnsi" w:eastAsia="Times New Roman" w:hAnsiTheme="minorHAnsi" w:cstheme="minorHAnsi"/>
          <w:b/>
          <w:color w:val="auto"/>
          <w:rPrChange w:id="1090" w:author="Jai" w:date="2017-12-10T10:45:00Z">
            <w:rPr>
              <w:rFonts w:asciiTheme="minorHAnsi" w:eastAsia="Times New Roman" w:hAnsiTheme="minorHAnsi" w:cstheme="minorHAnsi"/>
              <w:b/>
              <w:color w:val="auto"/>
              <w:sz w:val="24"/>
            </w:rPr>
          </w:rPrChange>
        </w:rPr>
        <w:t xml:space="preserve"> PAGE</w:t>
      </w:r>
    </w:p>
    <w:p w:rsidR="006A6455" w:rsidRPr="008D1193" w:rsidRDefault="006A6455">
      <w:pPr>
        <w:pStyle w:val="Normal1"/>
        <w:spacing w:after="0" w:line="240" w:lineRule="auto"/>
        <w:jc w:val="both"/>
        <w:rPr>
          <w:ins w:id="1091" w:author="Jai" w:date="2017-12-10T10:23:00Z"/>
          <w:rFonts w:asciiTheme="minorHAnsi" w:eastAsia="Times New Roman" w:hAnsiTheme="minorHAnsi" w:cstheme="minorHAnsi"/>
          <w:color w:val="auto"/>
          <w:rPrChange w:id="1092" w:author="Jai" w:date="2017-12-10T10:45:00Z">
            <w:rPr>
              <w:ins w:id="1093" w:author="Jai" w:date="2017-12-10T10:23:00Z"/>
              <w:rFonts w:asciiTheme="minorHAnsi" w:eastAsia="Times New Roman" w:hAnsiTheme="minorHAnsi" w:cstheme="minorHAnsi"/>
              <w:color w:val="auto"/>
              <w:sz w:val="24"/>
            </w:rPr>
          </w:rPrChange>
        </w:rPr>
        <w:pPrChange w:id="1094" w:author="Jai" w:date="2017-12-10T10:17:00Z">
          <w:pPr>
            <w:pStyle w:val="Normal1"/>
            <w:spacing w:before="100" w:after="100" w:line="240" w:lineRule="auto"/>
            <w:jc w:val="both"/>
          </w:pPr>
        </w:pPrChange>
      </w:pPr>
    </w:p>
    <w:p w:rsidR="00E43DD8" w:rsidRPr="008D1193" w:rsidRDefault="002533FE">
      <w:pPr>
        <w:pStyle w:val="Normal1"/>
        <w:spacing w:after="0" w:line="240" w:lineRule="auto"/>
        <w:jc w:val="both"/>
        <w:rPr>
          <w:ins w:id="1095" w:author="Jai" w:date="2017-12-05T19:32:00Z"/>
          <w:rFonts w:asciiTheme="minorHAnsi" w:eastAsia="Times New Roman" w:hAnsiTheme="minorHAnsi" w:cstheme="minorHAnsi"/>
          <w:color w:val="auto"/>
          <w:rPrChange w:id="1096" w:author="Jai" w:date="2017-12-10T10:45:00Z">
            <w:rPr>
              <w:ins w:id="1097" w:author="Jai" w:date="2017-12-05T19:32:00Z"/>
              <w:rFonts w:asciiTheme="minorHAnsi" w:eastAsia="Times New Roman" w:hAnsiTheme="minorHAnsi" w:cstheme="minorHAnsi"/>
              <w:color w:val="auto"/>
              <w:sz w:val="24"/>
            </w:rPr>
          </w:rPrChange>
        </w:rPr>
        <w:pPrChange w:id="1098"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099" w:author="Jai" w:date="2017-12-10T10:45:00Z">
            <w:rPr>
              <w:rFonts w:asciiTheme="minorHAnsi" w:eastAsia="Times New Roman" w:hAnsiTheme="minorHAnsi" w:cstheme="minorHAnsi"/>
              <w:sz w:val="24"/>
            </w:rPr>
          </w:rPrChange>
        </w:rPr>
        <w:t>To prevent the information on potential conflicts of interest from being overlooked or misplaced, it needs to be part of the manuscript. However, it should also be included on a separate page or pages immediately following the title page.</w:t>
      </w:r>
    </w:p>
    <w:p w:rsidR="007D4BFF" w:rsidRPr="008D1193" w:rsidDel="00E43DD8" w:rsidRDefault="00E43DD8">
      <w:pPr>
        <w:pStyle w:val="Normal1"/>
        <w:spacing w:after="0" w:line="240" w:lineRule="auto"/>
        <w:jc w:val="both"/>
        <w:rPr>
          <w:del w:id="1100" w:author="Jai" w:date="2017-12-05T19:32:00Z"/>
          <w:rFonts w:asciiTheme="minorHAnsi" w:hAnsiTheme="minorHAnsi" w:cstheme="minorHAnsi"/>
          <w:color w:val="auto"/>
          <w:rPrChange w:id="1101" w:author="Jai" w:date="2017-12-10T10:45:00Z">
            <w:rPr>
              <w:del w:id="1102" w:author="Jai" w:date="2017-12-05T19:32:00Z"/>
              <w:rFonts w:asciiTheme="minorHAnsi" w:hAnsiTheme="minorHAnsi" w:cstheme="minorHAnsi"/>
            </w:rPr>
          </w:rPrChange>
        </w:rPr>
        <w:pPrChange w:id="1103" w:author="Jai" w:date="2017-12-10T10:17:00Z">
          <w:pPr>
            <w:pStyle w:val="Normal1"/>
            <w:spacing w:before="100" w:after="100" w:line="240" w:lineRule="auto"/>
            <w:jc w:val="both"/>
          </w:pPr>
        </w:pPrChange>
      </w:pPr>
      <w:ins w:id="1104" w:author="Jai" w:date="2017-12-05T19:32:00Z">
        <w:r w:rsidRPr="008D1193" w:rsidDel="00E43DD8">
          <w:rPr>
            <w:rFonts w:asciiTheme="minorHAnsi" w:hAnsiTheme="minorHAnsi" w:cstheme="minorHAnsi"/>
            <w:rPrChange w:id="1105" w:author="Jai" w:date="2017-12-10T10:45:00Z">
              <w:rPr>
                <w:rFonts w:asciiTheme="minorHAnsi" w:hAnsiTheme="minorHAnsi" w:cstheme="minorHAnsi"/>
                <w:sz w:val="24"/>
              </w:rPr>
            </w:rPrChange>
          </w:rPr>
          <w:t xml:space="preserve"> </w:t>
        </w:r>
      </w:ins>
      <w:del w:id="1106" w:author="Jai" w:date="2017-12-05T19:32:00Z">
        <w:r w:rsidR="002533FE" w:rsidRPr="008D1193" w:rsidDel="00E43DD8">
          <w:rPr>
            <w:rFonts w:asciiTheme="minorHAnsi" w:hAnsiTheme="minorHAnsi" w:cstheme="minorHAnsi"/>
            <w:color w:val="auto"/>
            <w:rPrChange w:id="1107" w:author="Jai" w:date="2017-12-10T10:45:00Z">
              <w:rPr>
                <w:rFonts w:asciiTheme="minorHAnsi" w:hAnsiTheme="minorHAnsi" w:cstheme="minorHAnsi"/>
                <w:sz w:val="24"/>
              </w:rPr>
            </w:rPrChange>
          </w:rPr>
          <w:delText xml:space="preserve"> J</w:delText>
        </w:r>
        <w:r w:rsidR="00E6649A" w:rsidRPr="008D1193" w:rsidDel="00E43DD8">
          <w:rPr>
            <w:rFonts w:asciiTheme="minorHAnsi" w:hAnsiTheme="minorHAnsi" w:cstheme="minorHAnsi"/>
            <w:color w:val="auto"/>
            <w:rPrChange w:id="1108" w:author="Jai" w:date="2017-12-10T10:45:00Z">
              <w:rPr>
                <w:rFonts w:asciiTheme="minorHAnsi" w:hAnsiTheme="minorHAnsi" w:cstheme="minorHAnsi"/>
                <w:sz w:val="24"/>
              </w:rPr>
            </w:rPrChange>
          </w:rPr>
          <w:delText>PAHS</w:delText>
        </w:r>
        <w:r w:rsidR="002533FE" w:rsidRPr="008D1193" w:rsidDel="00E43DD8">
          <w:rPr>
            <w:rFonts w:asciiTheme="minorHAnsi" w:hAnsiTheme="minorHAnsi" w:cstheme="minorHAnsi"/>
            <w:color w:val="auto"/>
            <w:rPrChange w:id="1109" w:author="Jai" w:date="2017-12-10T10:45:00Z">
              <w:rPr>
                <w:rFonts w:asciiTheme="minorHAnsi" w:hAnsiTheme="minorHAnsi" w:cstheme="minorHAnsi"/>
                <w:sz w:val="24"/>
              </w:rPr>
            </w:rPrChange>
          </w:rPr>
          <w:delText xml:space="preserve"> do not send information on conflicts of interest to reviewers.</w:delText>
        </w:r>
      </w:del>
    </w:p>
    <w:p w:rsidR="007D4BFF" w:rsidRPr="008D1193" w:rsidDel="009E79EE" w:rsidRDefault="007D4BFF">
      <w:pPr>
        <w:pStyle w:val="Normal1"/>
        <w:spacing w:after="0" w:line="240" w:lineRule="auto"/>
        <w:jc w:val="both"/>
        <w:rPr>
          <w:del w:id="1110" w:author="Jai" w:date="2017-12-10T08:56:00Z"/>
          <w:rFonts w:asciiTheme="minorHAnsi" w:hAnsiTheme="minorHAnsi" w:cstheme="minorHAnsi"/>
          <w:color w:val="auto"/>
          <w:rPrChange w:id="1111" w:author="Jai" w:date="2017-12-10T10:45:00Z">
            <w:rPr>
              <w:del w:id="1112" w:author="Jai" w:date="2017-12-10T08:56:00Z"/>
              <w:rFonts w:asciiTheme="minorHAnsi" w:hAnsiTheme="minorHAnsi" w:cstheme="minorHAnsi"/>
            </w:rPr>
          </w:rPrChange>
        </w:rPr>
        <w:pPrChange w:id="1113" w:author="Jai" w:date="2017-12-10T10:17:00Z">
          <w:pPr>
            <w:pStyle w:val="Normal1"/>
            <w:spacing w:before="100" w:after="100" w:line="240" w:lineRule="auto"/>
            <w:jc w:val="both"/>
          </w:pPr>
        </w:pPrChange>
      </w:pPr>
    </w:p>
    <w:p w:rsidR="00E43DD8" w:rsidRPr="008D1193" w:rsidRDefault="00E43DD8">
      <w:pPr>
        <w:pStyle w:val="Normal1"/>
        <w:spacing w:after="0" w:line="240" w:lineRule="auto"/>
        <w:jc w:val="both"/>
        <w:rPr>
          <w:ins w:id="1114" w:author="Jai" w:date="2017-12-05T19:32:00Z"/>
          <w:rFonts w:asciiTheme="minorHAnsi" w:eastAsia="Times New Roman" w:hAnsiTheme="minorHAnsi" w:cstheme="minorHAnsi"/>
          <w:b/>
          <w:color w:val="auto"/>
          <w:rPrChange w:id="1115" w:author="Jai" w:date="2017-12-10T10:45:00Z">
            <w:rPr>
              <w:ins w:id="1116" w:author="Jai" w:date="2017-12-05T19:32:00Z"/>
              <w:rFonts w:asciiTheme="minorHAnsi" w:eastAsia="Times New Roman" w:hAnsiTheme="minorHAnsi" w:cstheme="minorHAnsi"/>
              <w:b/>
              <w:color w:val="auto"/>
              <w:sz w:val="24"/>
            </w:rPr>
          </w:rPrChange>
        </w:rPr>
        <w:pPrChange w:id="1117" w:author="Jai" w:date="2017-12-10T10:17:00Z">
          <w:pPr>
            <w:pStyle w:val="Normal1"/>
            <w:spacing w:before="100" w:after="100" w:line="240" w:lineRule="auto"/>
            <w:jc w:val="both"/>
          </w:pPr>
        </w:pPrChange>
      </w:pPr>
    </w:p>
    <w:p w:rsidR="00E43DD8" w:rsidRPr="008D1193" w:rsidRDefault="00E43DD8">
      <w:pPr>
        <w:pStyle w:val="Normal1"/>
        <w:spacing w:after="0" w:line="240" w:lineRule="auto"/>
        <w:jc w:val="both"/>
        <w:rPr>
          <w:ins w:id="1118" w:author="Jai" w:date="2017-12-05T19:32:00Z"/>
          <w:rFonts w:asciiTheme="minorHAnsi" w:eastAsia="Times New Roman" w:hAnsiTheme="minorHAnsi" w:cstheme="minorHAnsi"/>
          <w:b/>
          <w:color w:val="auto"/>
          <w:rPrChange w:id="1119" w:author="Jai" w:date="2017-12-10T10:45:00Z">
            <w:rPr>
              <w:ins w:id="1120" w:author="Jai" w:date="2017-12-05T19:32:00Z"/>
              <w:rFonts w:asciiTheme="minorHAnsi" w:eastAsia="Times New Roman" w:hAnsiTheme="minorHAnsi" w:cstheme="minorHAnsi"/>
              <w:b/>
              <w:color w:val="auto"/>
              <w:sz w:val="24"/>
            </w:rPr>
          </w:rPrChange>
        </w:rPr>
        <w:pPrChange w:id="1121" w:author="Jai" w:date="2017-12-10T10:17:00Z">
          <w:pPr>
            <w:pStyle w:val="Normal1"/>
            <w:spacing w:before="100" w:after="100" w:line="240" w:lineRule="auto"/>
            <w:jc w:val="both"/>
          </w:pPr>
        </w:pPrChange>
      </w:pPr>
    </w:p>
    <w:p w:rsidR="00E43DD8" w:rsidRPr="008D1193" w:rsidRDefault="002533FE">
      <w:pPr>
        <w:pStyle w:val="Normal1"/>
        <w:spacing w:after="0" w:line="240" w:lineRule="auto"/>
        <w:jc w:val="both"/>
        <w:rPr>
          <w:ins w:id="1122" w:author="Jai" w:date="2017-12-05T19:32:00Z"/>
          <w:rFonts w:asciiTheme="minorHAnsi" w:eastAsia="Times New Roman" w:hAnsiTheme="minorHAnsi" w:cstheme="minorHAnsi"/>
          <w:color w:val="auto"/>
          <w:rPrChange w:id="1123" w:author="Jai" w:date="2017-12-10T10:45:00Z">
            <w:rPr>
              <w:ins w:id="1124" w:author="Jai" w:date="2017-12-05T19:32:00Z"/>
              <w:rFonts w:asciiTheme="minorHAnsi" w:eastAsia="Times New Roman" w:hAnsiTheme="minorHAnsi" w:cstheme="minorHAnsi"/>
              <w:color w:val="auto"/>
              <w:sz w:val="24"/>
            </w:rPr>
          </w:rPrChange>
        </w:rPr>
        <w:pPrChange w:id="1125"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Change w:id="1126" w:author="Jai" w:date="2017-12-10T10:45:00Z">
            <w:rPr>
              <w:rFonts w:asciiTheme="minorHAnsi" w:eastAsia="Times New Roman" w:hAnsiTheme="minorHAnsi" w:cstheme="minorHAnsi"/>
              <w:b/>
              <w:sz w:val="24"/>
            </w:rPr>
          </w:rPrChange>
        </w:rPr>
        <w:t xml:space="preserve">ABSTRACT </w:t>
      </w:r>
      <w:r w:rsidRPr="008D1193">
        <w:rPr>
          <w:rFonts w:asciiTheme="minorHAnsi" w:eastAsia="Times New Roman" w:hAnsiTheme="minorHAnsi" w:cstheme="minorHAnsi"/>
          <w:color w:val="auto"/>
          <w:rPrChange w:id="1127" w:author="Jai" w:date="2017-12-10T10:45:00Z">
            <w:rPr>
              <w:rFonts w:asciiTheme="minorHAnsi" w:eastAsia="Times New Roman" w:hAnsiTheme="minorHAnsi" w:cstheme="minorHAnsi"/>
              <w:sz w:val="24"/>
            </w:rPr>
          </w:rPrChange>
        </w:rPr>
        <w:br/>
      </w:r>
    </w:p>
    <w:p w:rsidR="007D4BFF" w:rsidRPr="008D1193" w:rsidRDefault="00211BFE">
      <w:pPr>
        <w:pStyle w:val="Normal1"/>
        <w:spacing w:after="0" w:line="240" w:lineRule="auto"/>
        <w:jc w:val="both"/>
        <w:rPr>
          <w:rFonts w:asciiTheme="minorHAnsi" w:hAnsiTheme="minorHAnsi" w:cstheme="minorHAnsi"/>
          <w:color w:val="auto"/>
          <w:rPrChange w:id="1128" w:author="Jai" w:date="2017-12-10T10:45:00Z">
            <w:rPr>
              <w:rFonts w:asciiTheme="minorHAnsi" w:hAnsiTheme="minorHAnsi" w:cstheme="minorHAnsi"/>
            </w:rPr>
          </w:rPrChange>
        </w:rPr>
        <w:pPrChange w:id="1129" w:author="Jai" w:date="2017-12-10T10:17:00Z">
          <w:pPr>
            <w:pStyle w:val="Normal1"/>
            <w:spacing w:before="100" w:after="100" w:line="240" w:lineRule="auto"/>
            <w:jc w:val="both"/>
          </w:pPr>
        </w:pPrChange>
      </w:pPr>
      <w:ins w:id="1130" w:author="Jai" w:date="2017-12-10T10:40:00Z">
        <w:r w:rsidRPr="008D1193">
          <w:rPr>
            <w:rFonts w:asciiTheme="minorHAnsi" w:eastAsia="Times New Roman" w:hAnsiTheme="minorHAnsi" w:cstheme="minorHAnsi"/>
            <w:color w:val="auto"/>
            <w:rPrChange w:id="1131" w:author="Jai" w:date="2017-12-10T10:45:00Z">
              <w:rPr>
                <w:rFonts w:asciiTheme="minorHAnsi" w:eastAsia="Times New Roman" w:hAnsiTheme="minorHAnsi" w:cstheme="minorHAnsi"/>
                <w:color w:val="auto"/>
                <w:sz w:val="24"/>
              </w:rPr>
            </w:rPrChange>
          </w:rPr>
          <w:t xml:space="preserve">Provide full tile on abstract page. </w:t>
        </w:r>
      </w:ins>
      <w:del w:id="1132" w:author="Jai" w:date="2017-12-10T08:57:00Z">
        <w:r w:rsidR="002533FE" w:rsidRPr="008D1193" w:rsidDel="009E79EE">
          <w:rPr>
            <w:rFonts w:asciiTheme="minorHAnsi" w:eastAsia="Times New Roman" w:hAnsiTheme="minorHAnsi" w:cstheme="minorHAnsi"/>
            <w:color w:val="auto"/>
            <w:rPrChange w:id="1133" w:author="Jai" w:date="2017-12-10T10:45:00Z">
              <w:rPr>
                <w:rFonts w:asciiTheme="minorHAnsi" w:eastAsia="Times New Roman" w:hAnsiTheme="minorHAnsi" w:cstheme="minorHAnsi"/>
                <w:sz w:val="24"/>
              </w:rPr>
            </w:rPrChange>
          </w:rPr>
          <w:delText xml:space="preserve">The second page should carry the full title of the manuscript and an abstract. </w:delText>
        </w:r>
      </w:del>
      <w:r w:rsidR="002533FE" w:rsidRPr="008D1193">
        <w:rPr>
          <w:rFonts w:asciiTheme="minorHAnsi" w:eastAsia="Times New Roman" w:hAnsiTheme="minorHAnsi" w:cstheme="minorHAnsi"/>
          <w:color w:val="auto"/>
          <w:rPrChange w:id="1134" w:author="Jai" w:date="2017-12-10T10:45:00Z">
            <w:rPr>
              <w:rFonts w:asciiTheme="minorHAnsi" w:eastAsia="Times New Roman" w:hAnsiTheme="minorHAnsi" w:cstheme="minorHAnsi"/>
              <w:sz w:val="24"/>
            </w:rPr>
          </w:rPrChange>
        </w:rPr>
        <w:t>The abstract should be structured for original articles</w:t>
      </w:r>
      <w:ins w:id="1135" w:author="Jai" w:date="2017-12-10T08:57:00Z">
        <w:r w:rsidR="009E79EE" w:rsidRPr="008D1193">
          <w:rPr>
            <w:rFonts w:asciiTheme="minorHAnsi" w:eastAsia="Times New Roman" w:hAnsiTheme="minorHAnsi" w:cstheme="minorHAnsi"/>
            <w:color w:val="auto"/>
            <w:rPrChange w:id="1136" w:author="Jai" w:date="2017-12-10T10:45:00Z">
              <w:rPr>
                <w:rFonts w:asciiTheme="minorHAnsi" w:eastAsia="Times New Roman" w:hAnsiTheme="minorHAnsi" w:cstheme="minorHAnsi"/>
                <w:color w:val="auto"/>
                <w:sz w:val="24"/>
              </w:rPr>
            </w:rPrChange>
          </w:rPr>
          <w:t>-</w:t>
        </w:r>
      </w:ins>
      <w:del w:id="1137" w:author="Jai" w:date="2017-12-10T08:57:00Z">
        <w:r w:rsidR="002533FE" w:rsidRPr="008D1193" w:rsidDel="009E79EE">
          <w:rPr>
            <w:rFonts w:asciiTheme="minorHAnsi" w:eastAsia="Times New Roman" w:hAnsiTheme="minorHAnsi" w:cstheme="minorHAnsi"/>
            <w:color w:val="auto"/>
            <w:rPrChange w:id="1138" w:author="Jai" w:date="2017-12-10T10:45:00Z">
              <w:rPr>
                <w:rFonts w:asciiTheme="minorHAnsi" w:eastAsia="Times New Roman" w:hAnsiTheme="minorHAnsi" w:cstheme="minorHAnsi"/>
                <w:sz w:val="24"/>
              </w:rPr>
            </w:rPrChange>
          </w:rPr>
          <w:delText xml:space="preserve"> as:</w:delText>
        </w:r>
      </w:del>
      <w:r w:rsidR="002533FE" w:rsidRPr="008D1193">
        <w:rPr>
          <w:rFonts w:asciiTheme="minorHAnsi" w:eastAsia="Times New Roman" w:hAnsiTheme="minorHAnsi" w:cstheme="minorHAnsi"/>
          <w:color w:val="auto"/>
          <w:rPrChange w:id="1139" w:author="Jai" w:date="2017-12-10T10:45:00Z">
            <w:rPr>
              <w:rFonts w:asciiTheme="minorHAnsi" w:eastAsia="Times New Roman" w:hAnsiTheme="minorHAnsi" w:cstheme="minorHAnsi"/>
              <w:sz w:val="24"/>
            </w:rPr>
          </w:rPrChange>
        </w:rPr>
        <w:t xml:space="preserve"> Introduction</w:t>
      </w:r>
      <w:ins w:id="1140" w:author="Jai" w:date="2017-12-05T19:34:00Z">
        <w:r w:rsidR="00800B23" w:rsidRPr="008D1193">
          <w:rPr>
            <w:rFonts w:asciiTheme="minorHAnsi" w:eastAsia="Times New Roman" w:hAnsiTheme="minorHAnsi" w:cstheme="minorHAnsi"/>
            <w:color w:val="auto"/>
            <w:rPrChange w:id="1141" w:author="Jai" w:date="2017-12-10T10:45:00Z">
              <w:rPr>
                <w:rFonts w:asciiTheme="minorHAnsi" w:eastAsia="Times New Roman" w:hAnsiTheme="minorHAnsi" w:cstheme="minorHAnsi"/>
                <w:color w:val="auto"/>
                <w:sz w:val="24"/>
              </w:rPr>
            </w:rPrChange>
          </w:rPr>
          <w:t>s</w:t>
        </w:r>
      </w:ins>
      <w:r w:rsidR="002533FE" w:rsidRPr="008D1193">
        <w:rPr>
          <w:rFonts w:asciiTheme="minorHAnsi" w:eastAsia="Times New Roman" w:hAnsiTheme="minorHAnsi" w:cstheme="minorHAnsi"/>
          <w:color w:val="auto"/>
          <w:rPrChange w:id="1142" w:author="Jai" w:date="2017-12-10T10:45:00Z">
            <w:rPr>
              <w:rFonts w:asciiTheme="minorHAnsi" w:eastAsia="Times New Roman" w:hAnsiTheme="minorHAnsi" w:cstheme="minorHAnsi"/>
              <w:sz w:val="24"/>
            </w:rPr>
          </w:rPrChange>
        </w:rPr>
        <w:t>, Methods, Results and Conclusion</w:t>
      </w:r>
      <w:ins w:id="1143" w:author="Jai" w:date="2017-12-05T19:35:00Z">
        <w:r w:rsidR="00800B23" w:rsidRPr="008D1193">
          <w:rPr>
            <w:rFonts w:asciiTheme="minorHAnsi" w:eastAsia="Times New Roman" w:hAnsiTheme="minorHAnsi" w:cstheme="minorHAnsi"/>
            <w:color w:val="auto"/>
            <w:rPrChange w:id="1144" w:author="Jai" w:date="2017-12-10T10:45:00Z">
              <w:rPr>
                <w:rFonts w:asciiTheme="minorHAnsi" w:eastAsia="Times New Roman" w:hAnsiTheme="minorHAnsi" w:cstheme="minorHAnsi"/>
                <w:color w:val="auto"/>
                <w:sz w:val="24"/>
              </w:rPr>
            </w:rPrChange>
          </w:rPr>
          <w:t>s</w:t>
        </w:r>
      </w:ins>
      <w:r w:rsidR="002533FE" w:rsidRPr="008D1193">
        <w:rPr>
          <w:rFonts w:asciiTheme="minorHAnsi" w:eastAsia="Times New Roman" w:hAnsiTheme="minorHAnsi" w:cstheme="minorHAnsi"/>
          <w:color w:val="auto"/>
          <w:rPrChange w:id="1145" w:author="Jai" w:date="2017-12-10T10:45:00Z">
            <w:rPr>
              <w:rFonts w:asciiTheme="minorHAnsi" w:eastAsia="Times New Roman" w:hAnsiTheme="minorHAnsi" w:cstheme="minorHAnsi"/>
              <w:sz w:val="24"/>
            </w:rPr>
          </w:rPrChange>
        </w:rPr>
        <w:t>. State the context (background), aims, settings and design, material and methods, statistical analysis used, results and conclusions. Below the abstract should provide 3 to 8 keywords arranged alphabetically</w:t>
      </w:r>
      <w:ins w:id="1146" w:author="Jai" w:date="2017-12-05T19:35:00Z">
        <w:r w:rsidR="00800B23" w:rsidRPr="008D1193">
          <w:rPr>
            <w:rFonts w:asciiTheme="minorHAnsi" w:eastAsia="Times New Roman" w:hAnsiTheme="minorHAnsi" w:cstheme="minorHAnsi"/>
            <w:color w:val="auto"/>
            <w:rPrChange w:id="1147" w:author="Jai" w:date="2017-12-10T10:45:00Z">
              <w:rPr>
                <w:rFonts w:asciiTheme="minorHAnsi" w:eastAsia="Times New Roman" w:hAnsiTheme="minorHAnsi" w:cstheme="minorHAnsi"/>
                <w:color w:val="auto"/>
                <w:sz w:val="24"/>
              </w:rPr>
            </w:rPrChange>
          </w:rPr>
          <w:t>, separated by coma, all small case</w:t>
        </w:r>
      </w:ins>
      <w:r w:rsidR="002533FE" w:rsidRPr="008D1193">
        <w:rPr>
          <w:rFonts w:asciiTheme="minorHAnsi" w:eastAsia="Times New Roman" w:hAnsiTheme="minorHAnsi" w:cstheme="minorHAnsi"/>
          <w:color w:val="auto"/>
          <w:rPrChange w:id="1148" w:author="Jai" w:date="2017-12-10T10:45:00Z">
            <w:rPr>
              <w:rFonts w:asciiTheme="minorHAnsi" w:eastAsia="Times New Roman" w:hAnsiTheme="minorHAnsi" w:cstheme="minorHAnsi"/>
              <w:sz w:val="24"/>
            </w:rPr>
          </w:rPrChange>
        </w:rPr>
        <w:t>. The abstract should not be structured for a review article and case report. Do not include references in abstract.</w:t>
      </w:r>
      <w:ins w:id="1149" w:author="Jai" w:date="2017-12-10T08:58:00Z">
        <w:r w:rsidR="001326BC" w:rsidRPr="008D1193">
          <w:rPr>
            <w:rFonts w:asciiTheme="minorHAnsi" w:eastAsia="Times New Roman" w:hAnsiTheme="minorHAnsi" w:cstheme="minorHAnsi"/>
            <w:color w:val="auto"/>
            <w:rPrChange w:id="1150" w:author="Jai" w:date="2017-12-10T10:45:00Z">
              <w:rPr>
                <w:rFonts w:asciiTheme="minorHAnsi" w:eastAsia="Times New Roman" w:hAnsiTheme="minorHAnsi" w:cstheme="minorHAnsi"/>
                <w:color w:val="auto"/>
                <w:sz w:val="24"/>
              </w:rPr>
            </w:rPrChange>
          </w:rPr>
          <w:t xml:space="preserve"> Avoid use of </w:t>
        </w:r>
      </w:ins>
      <w:ins w:id="1151" w:author="Jai" w:date="2017-12-10T08:59:00Z">
        <w:r w:rsidR="001326BC" w:rsidRPr="008D1193">
          <w:rPr>
            <w:rFonts w:asciiTheme="minorHAnsi" w:eastAsia="Times New Roman" w:hAnsiTheme="minorHAnsi" w:cstheme="minorHAnsi"/>
            <w:color w:val="auto"/>
            <w:rPrChange w:id="1152" w:author="Jai" w:date="2017-12-10T10:45:00Z">
              <w:rPr>
                <w:rFonts w:asciiTheme="minorHAnsi" w:eastAsia="Times New Roman" w:hAnsiTheme="minorHAnsi" w:cstheme="minorHAnsi"/>
                <w:color w:val="auto"/>
                <w:sz w:val="24"/>
              </w:rPr>
            </w:rPrChange>
          </w:rPr>
          <w:t>abbreviations</w:t>
        </w:r>
      </w:ins>
      <w:ins w:id="1153" w:author="Jai" w:date="2017-12-10T08:58:00Z">
        <w:r w:rsidR="001326BC" w:rsidRPr="008D1193">
          <w:rPr>
            <w:rFonts w:asciiTheme="minorHAnsi" w:eastAsia="Times New Roman" w:hAnsiTheme="minorHAnsi" w:cstheme="minorHAnsi"/>
            <w:color w:val="auto"/>
            <w:rPrChange w:id="1154" w:author="Jai" w:date="2017-12-10T10:45:00Z">
              <w:rPr>
                <w:rFonts w:asciiTheme="minorHAnsi" w:eastAsia="Times New Roman" w:hAnsiTheme="minorHAnsi" w:cstheme="minorHAnsi"/>
                <w:color w:val="auto"/>
                <w:sz w:val="24"/>
              </w:rPr>
            </w:rPrChange>
          </w:rPr>
          <w:t xml:space="preserve"> unless absolutely necessary.</w:t>
        </w:r>
      </w:ins>
    </w:p>
    <w:p w:rsidR="008D1193" w:rsidRPr="008D1193" w:rsidRDefault="008D1193">
      <w:pPr>
        <w:pStyle w:val="Normal1"/>
        <w:spacing w:after="0" w:line="240" w:lineRule="auto"/>
        <w:jc w:val="both"/>
        <w:rPr>
          <w:ins w:id="1155" w:author="Jai" w:date="2017-12-10T10:43:00Z"/>
          <w:rFonts w:asciiTheme="minorHAnsi" w:eastAsia="Times New Roman" w:hAnsiTheme="minorHAnsi" w:cstheme="minorHAnsi"/>
          <w:color w:val="auto"/>
          <w:rPrChange w:id="1156" w:author="Jai" w:date="2017-12-10T10:45:00Z">
            <w:rPr>
              <w:ins w:id="1157" w:author="Jai" w:date="2017-12-10T10:43:00Z"/>
              <w:rFonts w:asciiTheme="minorHAnsi" w:eastAsia="Times New Roman" w:hAnsiTheme="minorHAnsi" w:cstheme="minorHAnsi"/>
              <w:color w:val="auto"/>
              <w:sz w:val="24"/>
            </w:rPr>
          </w:rPrChange>
        </w:rPr>
        <w:pPrChange w:id="1158" w:author="Jai" w:date="2017-12-10T10:17:00Z">
          <w:pPr>
            <w:pStyle w:val="Normal1"/>
            <w:spacing w:before="100" w:after="100" w:line="240" w:lineRule="auto"/>
            <w:jc w:val="both"/>
          </w:pPr>
        </w:pPrChange>
      </w:pPr>
    </w:p>
    <w:p w:rsidR="00800B23" w:rsidRPr="008D1193" w:rsidRDefault="002533FE">
      <w:pPr>
        <w:pStyle w:val="Normal1"/>
        <w:spacing w:after="0" w:line="240" w:lineRule="auto"/>
        <w:jc w:val="both"/>
        <w:rPr>
          <w:ins w:id="1159" w:author="Jai" w:date="2017-12-05T19:37:00Z"/>
          <w:rFonts w:asciiTheme="minorHAnsi" w:eastAsia="Times New Roman" w:hAnsiTheme="minorHAnsi" w:cstheme="minorHAnsi"/>
          <w:color w:val="auto"/>
          <w:rPrChange w:id="1160" w:author="Jai" w:date="2017-12-10T10:45:00Z">
            <w:rPr>
              <w:ins w:id="1161" w:author="Jai" w:date="2017-12-05T19:37:00Z"/>
              <w:rFonts w:asciiTheme="minorHAnsi" w:eastAsia="Times New Roman" w:hAnsiTheme="minorHAnsi" w:cstheme="minorHAnsi"/>
              <w:color w:val="auto"/>
              <w:sz w:val="24"/>
            </w:rPr>
          </w:rPrChange>
        </w:rPr>
        <w:pPrChange w:id="1162"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163" w:author="Jai" w:date="2017-12-10T10:45:00Z">
            <w:rPr>
              <w:rFonts w:asciiTheme="minorHAnsi" w:eastAsia="Times New Roman" w:hAnsiTheme="minorHAnsi" w:cstheme="minorHAnsi"/>
              <w:sz w:val="24"/>
            </w:rPr>
          </w:rPrChange>
        </w:rPr>
        <w:br/>
      </w:r>
      <w:r w:rsidRPr="008D1193">
        <w:rPr>
          <w:rFonts w:asciiTheme="minorHAnsi" w:eastAsia="Times New Roman" w:hAnsiTheme="minorHAnsi" w:cstheme="minorHAnsi"/>
          <w:b/>
          <w:color w:val="auto"/>
          <w:rPrChange w:id="1164" w:author="Jai" w:date="2017-12-10T10:45:00Z">
            <w:rPr>
              <w:rFonts w:asciiTheme="minorHAnsi" w:eastAsia="Times New Roman" w:hAnsiTheme="minorHAnsi" w:cstheme="minorHAnsi"/>
              <w:b/>
              <w:sz w:val="24"/>
            </w:rPr>
          </w:rPrChange>
        </w:rPr>
        <w:t>INTRODUCTION</w:t>
      </w:r>
      <w:ins w:id="1165" w:author="Jai" w:date="2017-12-05T19:37:00Z">
        <w:r w:rsidR="00800B23" w:rsidRPr="008D1193">
          <w:rPr>
            <w:rFonts w:asciiTheme="minorHAnsi" w:eastAsia="Times New Roman" w:hAnsiTheme="minorHAnsi" w:cstheme="minorHAnsi"/>
            <w:b/>
            <w:color w:val="auto"/>
            <w:rPrChange w:id="1166" w:author="Jai" w:date="2017-12-10T10:45:00Z">
              <w:rPr>
                <w:rFonts w:asciiTheme="minorHAnsi" w:eastAsia="Times New Roman" w:hAnsiTheme="minorHAnsi" w:cstheme="minorHAnsi"/>
                <w:b/>
                <w:color w:val="auto"/>
                <w:sz w:val="24"/>
              </w:rPr>
            </w:rPrChange>
          </w:rPr>
          <w:t>S</w:t>
        </w:r>
      </w:ins>
      <w:r w:rsidRPr="008D1193">
        <w:rPr>
          <w:rFonts w:asciiTheme="minorHAnsi" w:eastAsia="Times New Roman" w:hAnsiTheme="minorHAnsi" w:cstheme="minorHAnsi"/>
          <w:b/>
          <w:color w:val="auto"/>
          <w:rPrChange w:id="1167" w:author="Jai" w:date="2017-12-10T10:45:00Z">
            <w:rPr>
              <w:rFonts w:asciiTheme="minorHAnsi" w:eastAsia="Times New Roman" w:hAnsiTheme="minorHAnsi" w:cstheme="minorHAnsi"/>
              <w:b/>
              <w:sz w:val="24"/>
            </w:rPr>
          </w:rPrChange>
        </w:rPr>
        <w:br/>
      </w:r>
    </w:p>
    <w:p w:rsidR="007D4BFF" w:rsidRPr="008D1193" w:rsidRDefault="002533FE">
      <w:pPr>
        <w:pStyle w:val="Normal1"/>
        <w:spacing w:after="0" w:line="240" w:lineRule="auto"/>
        <w:jc w:val="both"/>
        <w:rPr>
          <w:rFonts w:asciiTheme="minorHAnsi" w:hAnsiTheme="minorHAnsi" w:cstheme="minorHAnsi"/>
          <w:color w:val="auto"/>
          <w:rPrChange w:id="1168" w:author="Jai" w:date="2017-12-10T10:45:00Z">
            <w:rPr>
              <w:rFonts w:asciiTheme="minorHAnsi" w:hAnsiTheme="minorHAnsi" w:cstheme="minorHAnsi"/>
            </w:rPr>
          </w:rPrChange>
        </w:rPr>
        <w:pPrChange w:id="1169"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170" w:author="Jai" w:date="2017-12-10T10:45:00Z">
            <w:rPr>
              <w:rFonts w:asciiTheme="minorHAnsi" w:eastAsia="Times New Roman" w:hAnsiTheme="minorHAnsi" w:cstheme="minorHAnsi"/>
              <w:sz w:val="24"/>
            </w:rPr>
          </w:rPrChange>
        </w:rPr>
        <w:t>Provide a context or background for the study</w:t>
      </w:r>
      <w:ins w:id="1171" w:author="Jai" w:date="2017-12-05T19:37:00Z">
        <w:r w:rsidR="00800B23" w:rsidRPr="008D1193">
          <w:rPr>
            <w:rFonts w:asciiTheme="minorHAnsi" w:eastAsia="Times New Roman" w:hAnsiTheme="minorHAnsi" w:cstheme="minorHAnsi"/>
            <w:color w:val="auto"/>
            <w:rPrChange w:id="1172" w:author="Jai" w:date="2017-12-10T10:45:00Z">
              <w:rPr>
                <w:rFonts w:asciiTheme="minorHAnsi" w:eastAsia="Times New Roman" w:hAnsiTheme="minorHAnsi" w:cstheme="minorHAnsi"/>
                <w:color w:val="auto"/>
                <w:sz w:val="24"/>
              </w:rPr>
            </w:rPrChange>
          </w:rPr>
          <w:t>,</w:t>
        </w:r>
      </w:ins>
      <w:del w:id="1173" w:author="Jai" w:date="2017-12-05T19:37:00Z">
        <w:r w:rsidRPr="008D1193" w:rsidDel="00800B23">
          <w:rPr>
            <w:rFonts w:asciiTheme="minorHAnsi" w:eastAsia="Times New Roman" w:hAnsiTheme="minorHAnsi" w:cstheme="minorHAnsi"/>
            <w:color w:val="auto"/>
            <w:rPrChange w:id="1174" w:author="Jai" w:date="2017-12-10T10:45:00Z">
              <w:rPr>
                <w:rFonts w:asciiTheme="minorHAnsi" w:eastAsia="Times New Roman" w:hAnsiTheme="minorHAnsi" w:cstheme="minorHAnsi"/>
                <w:sz w:val="24"/>
              </w:rPr>
            </w:rPrChange>
          </w:rPr>
          <w:delText xml:space="preserve"> (that is,</w:delText>
        </w:r>
      </w:del>
      <w:r w:rsidRPr="008D1193">
        <w:rPr>
          <w:rFonts w:asciiTheme="minorHAnsi" w:eastAsia="Times New Roman" w:hAnsiTheme="minorHAnsi" w:cstheme="minorHAnsi"/>
          <w:color w:val="auto"/>
          <w:rPrChange w:id="1175" w:author="Jai" w:date="2017-12-10T10:45:00Z">
            <w:rPr>
              <w:rFonts w:asciiTheme="minorHAnsi" w:eastAsia="Times New Roman" w:hAnsiTheme="minorHAnsi" w:cstheme="minorHAnsi"/>
              <w:sz w:val="24"/>
            </w:rPr>
          </w:rPrChange>
        </w:rPr>
        <w:t xml:space="preserve"> the nature of the problem and its significance</w:t>
      </w:r>
      <w:del w:id="1176" w:author="Jai" w:date="2017-12-05T19:37:00Z">
        <w:r w:rsidRPr="008D1193" w:rsidDel="00800B23">
          <w:rPr>
            <w:rFonts w:asciiTheme="minorHAnsi" w:eastAsia="Times New Roman" w:hAnsiTheme="minorHAnsi" w:cstheme="minorHAnsi"/>
            <w:color w:val="auto"/>
            <w:rPrChange w:id="1177" w:author="Jai" w:date="2017-12-10T10:45:00Z">
              <w:rPr>
                <w:rFonts w:asciiTheme="minorHAnsi" w:eastAsia="Times New Roman" w:hAnsiTheme="minorHAnsi" w:cstheme="minorHAnsi"/>
                <w:sz w:val="24"/>
              </w:rPr>
            </w:rPrChange>
          </w:rPr>
          <w:delText>)</w:delText>
        </w:r>
      </w:del>
      <w:r w:rsidRPr="008D1193">
        <w:rPr>
          <w:rFonts w:asciiTheme="minorHAnsi" w:eastAsia="Times New Roman" w:hAnsiTheme="minorHAnsi" w:cstheme="minorHAnsi"/>
          <w:color w:val="auto"/>
          <w:rPrChange w:id="1178" w:author="Jai" w:date="2017-12-10T10:45:00Z">
            <w:rPr>
              <w:rFonts w:asciiTheme="minorHAnsi" w:eastAsia="Times New Roman" w:hAnsiTheme="minorHAnsi" w:cstheme="minorHAnsi"/>
              <w:sz w:val="24"/>
            </w:rPr>
          </w:rPrChange>
        </w:rPr>
        <w:t xml:space="preserve">. </w:t>
      </w:r>
      <w:ins w:id="1179" w:author="Jai" w:date="2017-12-05T19:38:00Z">
        <w:r w:rsidR="00800B23" w:rsidRPr="008D1193">
          <w:rPr>
            <w:rFonts w:asciiTheme="minorHAnsi" w:eastAsia="Times New Roman" w:hAnsiTheme="minorHAnsi" w:cstheme="minorHAnsi"/>
            <w:color w:val="auto"/>
            <w:rPrChange w:id="1180" w:author="Jai" w:date="2017-12-10T10:45:00Z">
              <w:rPr>
                <w:rFonts w:asciiTheme="minorHAnsi" w:eastAsia="Times New Roman" w:hAnsiTheme="minorHAnsi" w:cstheme="minorHAnsi"/>
                <w:color w:val="auto"/>
                <w:sz w:val="24"/>
              </w:rPr>
            </w:rPrChange>
          </w:rPr>
          <w:t xml:space="preserve">Starting from global view, regional then local, it should be written in ‘inverted triangle’ in three </w:t>
        </w:r>
      </w:ins>
      <w:ins w:id="1181" w:author="Jai" w:date="2017-12-05T19:39:00Z">
        <w:r w:rsidR="00800B23" w:rsidRPr="008D1193">
          <w:rPr>
            <w:rFonts w:asciiTheme="minorHAnsi" w:eastAsia="Times New Roman" w:hAnsiTheme="minorHAnsi" w:cstheme="minorHAnsi"/>
            <w:color w:val="auto"/>
            <w:rPrChange w:id="1182" w:author="Jai" w:date="2017-12-10T10:45:00Z">
              <w:rPr>
                <w:rFonts w:asciiTheme="minorHAnsi" w:eastAsia="Times New Roman" w:hAnsiTheme="minorHAnsi" w:cstheme="minorHAnsi"/>
                <w:color w:val="auto"/>
                <w:sz w:val="24"/>
              </w:rPr>
            </w:rPrChange>
          </w:rPr>
          <w:t>paragraphs</w:t>
        </w:r>
      </w:ins>
      <w:ins w:id="1183" w:author="Jai" w:date="2017-12-05T19:38:00Z">
        <w:r w:rsidR="00800B23" w:rsidRPr="008D1193">
          <w:rPr>
            <w:rFonts w:asciiTheme="minorHAnsi" w:eastAsia="Times New Roman" w:hAnsiTheme="minorHAnsi" w:cstheme="minorHAnsi"/>
            <w:color w:val="auto"/>
            <w:rPrChange w:id="1184" w:author="Jai" w:date="2017-12-10T10:45:00Z">
              <w:rPr>
                <w:rFonts w:asciiTheme="minorHAnsi" w:eastAsia="Times New Roman" w:hAnsiTheme="minorHAnsi" w:cstheme="minorHAnsi"/>
                <w:color w:val="auto"/>
                <w:sz w:val="24"/>
              </w:rPr>
            </w:rPrChange>
          </w:rPr>
          <w:t xml:space="preserve"> ideally</w:t>
        </w:r>
      </w:ins>
      <w:ins w:id="1185" w:author="Jai" w:date="2017-12-05T19:39:00Z">
        <w:r w:rsidR="00800B23" w:rsidRPr="008D1193">
          <w:rPr>
            <w:rFonts w:asciiTheme="minorHAnsi" w:eastAsia="Times New Roman" w:hAnsiTheme="minorHAnsi" w:cstheme="minorHAnsi"/>
            <w:color w:val="auto"/>
            <w:rPrChange w:id="1186" w:author="Jai" w:date="2017-12-10T10:45:00Z">
              <w:rPr>
                <w:rFonts w:asciiTheme="minorHAnsi" w:eastAsia="Times New Roman" w:hAnsiTheme="minorHAnsi" w:cstheme="minorHAnsi"/>
                <w:color w:val="auto"/>
                <w:sz w:val="24"/>
              </w:rPr>
            </w:rPrChange>
          </w:rPr>
          <w:t>, to end with the rationale and relevancy of the study.</w:t>
        </w:r>
      </w:ins>
      <w:ins w:id="1187" w:author="Jai" w:date="2017-12-05T19:38:00Z">
        <w:r w:rsidR="00800B23" w:rsidRPr="008D1193">
          <w:rPr>
            <w:rFonts w:asciiTheme="minorHAnsi" w:eastAsia="Times New Roman" w:hAnsiTheme="minorHAnsi" w:cstheme="minorHAnsi"/>
            <w:color w:val="auto"/>
            <w:rPrChange w:id="1188" w:author="Jai" w:date="2017-12-10T10:45:00Z">
              <w:rPr>
                <w:rFonts w:asciiTheme="minorHAnsi" w:eastAsia="Times New Roman" w:hAnsiTheme="minorHAnsi" w:cstheme="minorHAnsi"/>
                <w:color w:val="auto"/>
                <w:sz w:val="24"/>
              </w:rPr>
            </w:rPrChange>
          </w:rPr>
          <w:t xml:space="preserve"> </w:t>
        </w:r>
      </w:ins>
      <w:r w:rsidRPr="008D1193">
        <w:rPr>
          <w:rFonts w:asciiTheme="minorHAnsi" w:eastAsia="Times New Roman" w:hAnsiTheme="minorHAnsi" w:cstheme="minorHAnsi"/>
          <w:color w:val="auto"/>
          <w:rPrChange w:id="1189" w:author="Jai" w:date="2017-12-10T10:45:00Z">
            <w:rPr>
              <w:rFonts w:asciiTheme="minorHAnsi" w:eastAsia="Times New Roman" w:hAnsiTheme="minorHAnsi" w:cstheme="minorHAnsi"/>
              <w:sz w:val="24"/>
            </w:rPr>
          </w:rPrChange>
        </w:rPr>
        <w:t xml:space="preserve">State the specific purpose or research objective of, or hypothesis tested by, the study or observation; the research objective is often more sharply focused when stated as a question. Both the main and secondary objectives should be clear, and any pre-specified subgroup analyses should be described. Provide only directly pertinent references, and do not include data or conclusions from the work being reported. </w:t>
      </w:r>
    </w:p>
    <w:p w:rsidR="00800B23" w:rsidRPr="008D1193" w:rsidRDefault="00800B23">
      <w:pPr>
        <w:pStyle w:val="Normal1"/>
        <w:spacing w:after="0" w:line="240" w:lineRule="auto"/>
        <w:jc w:val="both"/>
        <w:rPr>
          <w:ins w:id="1190" w:author="Jai" w:date="2017-12-05T19:39:00Z"/>
          <w:rFonts w:asciiTheme="minorHAnsi" w:eastAsia="Times New Roman" w:hAnsiTheme="minorHAnsi" w:cstheme="minorHAnsi"/>
          <w:color w:val="auto"/>
          <w:rPrChange w:id="1191" w:author="Jai" w:date="2017-12-10T10:45:00Z">
            <w:rPr>
              <w:ins w:id="1192" w:author="Jai" w:date="2017-12-05T19:39:00Z"/>
              <w:rFonts w:asciiTheme="minorHAnsi" w:eastAsia="Times New Roman" w:hAnsiTheme="minorHAnsi" w:cstheme="minorHAnsi"/>
              <w:color w:val="auto"/>
              <w:sz w:val="24"/>
            </w:rPr>
          </w:rPrChange>
        </w:rPr>
        <w:pPrChange w:id="1193" w:author="Jai" w:date="2017-12-10T10:17:00Z">
          <w:pPr>
            <w:pStyle w:val="Normal1"/>
            <w:spacing w:before="100" w:after="100" w:line="240" w:lineRule="auto"/>
            <w:jc w:val="both"/>
          </w:pPr>
        </w:pPrChange>
      </w:pPr>
    </w:p>
    <w:p w:rsidR="00800B23" w:rsidRPr="008D1193" w:rsidRDefault="002533FE">
      <w:pPr>
        <w:pStyle w:val="Normal1"/>
        <w:spacing w:after="0" w:line="240" w:lineRule="auto"/>
        <w:jc w:val="both"/>
        <w:rPr>
          <w:ins w:id="1194" w:author="Jai" w:date="2017-12-05T19:39:00Z"/>
          <w:rFonts w:asciiTheme="minorHAnsi" w:eastAsia="Times New Roman" w:hAnsiTheme="minorHAnsi" w:cstheme="minorHAnsi"/>
          <w:color w:val="auto"/>
          <w:rPrChange w:id="1195" w:author="Jai" w:date="2017-12-10T10:45:00Z">
            <w:rPr>
              <w:ins w:id="1196" w:author="Jai" w:date="2017-12-05T19:39:00Z"/>
              <w:rFonts w:asciiTheme="minorHAnsi" w:eastAsia="Times New Roman" w:hAnsiTheme="minorHAnsi" w:cstheme="minorHAnsi"/>
              <w:color w:val="auto"/>
              <w:sz w:val="24"/>
            </w:rPr>
          </w:rPrChange>
        </w:rPr>
        <w:pPrChange w:id="1197"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198" w:author="Jai" w:date="2017-12-10T10:45:00Z">
            <w:rPr>
              <w:rFonts w:asciiTheme="minorHAnsi" w:eastAsia="Times New Roman" w:hAnsiTheme="minorHAnsi" w:cstheme="minorHAnsi"/>
              <w:sz w:val="24"/>
            </w:rPr>
          </w:rPrChange>
        </w:rPr>
        <w:br/>
      </w:r>
      <w:r w:rsidRPr="008D1193">
        <w:rPr>
          <w:rFonts w:asciiTheme="minorHAnsi" w:eastAsia="Times New Roman" w:hAnsiTheme="minorHAnsi" w:cstheme="minorHAnsi"/>
          <w:b/>
          <w:color w:val="auto"/>
          <w:rPrChange w:id="1199" w:author="Jai" w:date="2017-12-10T10:45:00Z">
            <w:rPr>
              <w:rFonts w:asciiTheme="minorHAnsi" w:eastAsia="Times New Roman" w:hAnsiTheme="minorHAnsi" w:cstheme="minorHAnsi"/>
              <w:b/>
              <w:sz w:val="24"/>
            </w:rPr>
          </w:rPrChange>
        </w:rPr>
        <w:t>METHODS</w:t>
      </w:r>
      <w:r w:rsidRPr="008D1193">
        <w:rPr>
          <w:rFonts w:asciiTheme="minorHAnsi" w:eastAsia="Times New Roman" w:hAnsiTheme="minorHAnsi" w:cstheme="minorHAnsi"/>
          <w:color w:val="auto"/>
          <w:rPrChange w:id="1200" w:author="Jai" w:date="2017-12-10T10:45:00Z">
            <w:rPr>
              <w:rFonts w:asciiTheme="minorHAnsi" w:eastAsia="Times New Roman" w:hAnsiTheme="minorHAnsi" w:cstheme="minorHAnsi"/>
              <w:sz w:val="24"/>
            </w:rPr>
          </w:rPrChange>
        </w:rPr>
        <w:br/>
      </w:r>
    </w:p>
    <w:p w:rsidR="00A33834" w:rsidRPr="008D1193" w:rsidRDefault="00800B23">
      <w:pPr>
        <w:pStyle w:val="Normal1"/>
        <w:spacing w:after="0" w:line="240" w:lineRule="auto"/>
        <w:jc w:val="both"/>
        <w:rPr>
          <w:rFonts w:asciiTheme="minorHAnsi" w:eastAsia="Times New Roman" w:hAnsiTheme="minorHAnsi" w:cstheme="minorHAnsi"/>
          <w:color w:val="auto"/>
          <w:rPrChange w:id="1201" w:author="Jai" w:date="2017-12-10T10:45:00Z">
            <w:rPr>
              <w:rFonts w:asciiTheme="minorHAnsi" w:eastAsia="Times New Roman" w:hAnsiTheme="minorHAnsi" w:cstheme="minorHAnsi"/>
              <w:sz w:val="24"/>
            </w:rPr>
          </w:rPrChange>
        </w:rPr>
        <w:pPrChange w:id="1202" w:author="Jai" w:date="2017-12-10T10:17:00Z">
          <w:pPr>
            <w:pStyle w:val="Normal1"/>
            <w:spacing w:before="100" w:after="100" w:line="240" w:lineRule="auto"/>
            <w:jc w:val="both"/>
          </w:pPr>
        </w:pPrChange>
      </w:pPr>
      <w:ins w:id="1203" w:author="Jai" w:date="2017-12-05T19:40:00Z">
        <w:r w:rsidRPr="008D1193">
          <w:rPr>
            <w:rFonts w:asciiTheme="minorHAnsi" w:eastAsia="Times New Roman" w:hAnsiTheme="minorHAnsi" w:cstheme="minorHAnsi"/>
            <w:color w:val="auto"/>
            <w:rPrChange w:id="1204" w:author="Jai" w:date="2017-12-10T10:45:00Z">
              <w:rPr>
                <w:rFonts w:asciiTheme="minorHAnsi" w:eastAsia="Times New Roman" w:hAnsiTheme="minorHAnsi" w:cstheme="minorHAnsi"/>
                <w:color w:val="auto"/>
                <w:sz w:val="24"/>
              </w:rPr>
            </w:rPrChange>
          </w:rPr>
          <w:t>I</w:t>
        </w:r>
      </w:ins>
      <w:del w:id="1205" w:author="Jai" w:date="2017-12-05T19:40:00Z">
        <w:r w:rsidR="002533FE" w:rsidRPr="008D1193" w:rsidDel="00800B23">
          <w:rPr>
            <w:rFonts w:asciiTheme="minorHAnsi" w:eastAsia="Times New Roman" w:hAnsiTheme="minorHAnsi" w:cstheme="minorHAnsi"/>
            <w:color w:val="auto"/>
            <w:rPrChange w:id="1206" w:author="Jai" w:date="2017-12-10T10:45:00Z">
              <w:rPr>
                <w:rFonts w:asciiTheme="minorHAnsi" w:eastAsia="Times New Roman" w:hAnsiTheme="minorHAnsi" w:cstheme="minorHAnsi"/>
                <w:sz w:val="24"/>
              </w:rPr>
            </w:rPrChange>
          </w:rPr>
          <w:delText>The Methods section should only i</w:delText>
        </w:r>
      </w:del>
      <w:r w:rsidR="002533FE" w:rsidRPr="008D1193">
        <w:rPr>
          <w:rFonts w:asciiTheme="minorHAnsi" w:eastAsia="Times New Roman" w:hAnsiTheme="minorHAnsi" w:cstheme="minorHAnsi"/>
          <w:color w:val="auto"/>
          <w:rPrChange w:id="1207" w:author="Jai" w:date="2017-12-10T10:45:00Z">
            <w:rPr>
              <w:rFonts w:asciiTheme="minorHAnsi" w:eastAsia="Times New Roman" w:hAnsiTheme="minorHAnsi" w:cstheme="minorHAnsi"/>
              <w:sz w:val="24"/>
            </w:rPr>
          </w:rPrChange>
        </w:rPr>
        <w:t xml:space="preserve">nclude </w:t>
      </w:r>
      <w:ins w:id="1208" w:author="Jai" w:date="2017-12-05T19:44:00Z">
        <w:r w:rsidR="008D285D" w:rsidRPr="008D1193">
          <w:rPr>
            <w:rFonts w:asciiTheme="minorHAnsi" w:eastAsia="Times New Roman" w:hAnsiTheme="minorHAnsi" w:cstheme="minorHAnsi"/>
            <w:color w:val="auto"/>
            <w:rPrChange w:id="1209" w:author="Jai" w:date="2017-12-10T10:45:00Z">
              <w:rPr>
                <w:rFonts w:asciiTheme="minorHAnsi" w:eastAsia="Times New Roman" w:hAnsiTheme="minorHAnsi" w:cstheme="minorHAnsi"/>
                <w:color w:val="auto"/>
                <w:sz w:val="24"/>
              </w:rPr>
            </w:rPrChange>
          </w:rPr>
          <w:t xml:space="preserve">detail </w:t>
        </w:r>
      </w:ins>
      <w:r w:rsidR="002533FE" w:rsidRPr="008D1193">
        <w:rPr>
          <w:rFonts w:asciiTheme="minorHAnsi" w:eastAsia="Times New Roman" w:hAnsiTheme="minorHAnsi" w:cstheme="minorHAnsi"/>
          <w:color w:val="auto"/>
          <w:rPrChange w:id="1210" w:author="Jai" w:date="2017-12-10T10:45:00Z">
            <w:rPr>
              <w:rFonts w:asciiTheme="minorHAnsi" w:eastAsia="Times New Roman" w:hAnsiTheme="minorHAnsi" w:cstheme="minorHAnsi"/>
              <w:sz w:val="24"/>
            </w:rPr>
          </w:rPrChange>
        </w:rPr>
        <w:t xml:space="preserve">information </w:t>
      </w:r>
      <w:ins w:id="1211" w:author="Jai" w:date="2017-12-05T19:43:00Z">
        <w:r w:rsidRPr="008D1193">
          <w:rPr>
            <w:rFonts w:asciiTheme="minorHAnsi" w:eastAsia="Times New Roman" w:hAnsiTheme="minorHAnsi" w:cstheme="minorHAnsi"/>
            <w:color w:val="auto"/>
            <w:rPrChange w:id="1212" w:author="Jai" w:date="2017-12-10T10:45:00Z">
              <w:rPr>
                <w:rFonts w:asciiTheme="minorHAnsi" w:eastAsia="Times New Roman" w:hAnsiTheme="minorHAnsi" w:cstheme="minorHAnsi"/>
                <w:color w:val="auto"/>
                <w:sz w:val="24"/>
              </w:rPr>
            </w:rPrChange>
          </w:rPr>
          <w:t>on materials and methods</w:t>
        </w:r>
      </w:ins>
      <w:ins w:id="1213" w:author="Jai" w:date="2017-12-05T19:44:00Z">
        <w:r w:rsidR="008D285D" w:rsidRPr="008D1193">
          <w:rPr>
            <w:rFonts w:asciiTheme="minorHAnsi" w:eastAsia="Times New Roman" w:hAnsiTheme="minorHAnsi" w:cstheme="minorHAnsi"/>
            <w:color w:val="auto"/>
            <w:rPrChange w:id="1214" w:author="Jai" w:date="2017-12-10T10:45:00Z">
              <w:rPr>
                <w:rFonts w:asciiTheme="minorHAnsi" w:eastAsia="Times New Roman" w:hAnsiTheme="minorHAnsi" w:cstheme="minorHAnsi"/>
                <w:color w:val="auto"/>
                <w:sz w:val="24"/>
              </w:rPr>
            </w:rPrChange>
          </w:rPr>
          <w:t xml:space="preserve">; </w:t>
        </w:r>
      </w:ins>
      <w:del w:id="1215" w:author="Jai" w:date="2017-12-05T19:42:00Z">
        <w:r w:rsidR="002533FE" w:rsidRPr="008D1193" w:rsidDel="00800B23">
          <w:rPr>
            <w:rFonts w:asciiTheme="minorHAnsi" w:eastAsia="Times New Roman" w:hAnsiTheme="minorHAnsi" w:cstheme="minorHAnsi"/>
            <w:color w:val="auto"/>
            <w:rPrChange w:id="1216" w:author="Jai" w:date="2017-12-10T10:45:00Z">
              <w:rPr>
                <w:rFonts w:asciiTheme="minorHAnsi" w:eastAsia="Times New Roman" w:hAnsiTheme="minorHAnsi" w:cstheme="minorHAnsi"/>
                <w:sz w:val="24"/>
              </w:rPr>
            </w:rPrChange>
          </w:rPr>
          <w:delText xml:space="preserve">that was </w:delText>
        </w:r>
      </w:del>
      <w:del w:id="1217" w:author="Jai" w:date="2017-12-05T19:43:00Z">
        <w:r w:rsidR="002533FE" w:rsidRPr="008D1193" w:rsidDel="00800B23">
          <w:rPr>
            <w:rFonts w:asciiTheme="minorHAnsi" w:eastAsia="Times New Roman" w:hAnsiTheme="minorHAnsi" w:cstheme="minorHAnsi"/>
            <w:color w:val="auto"/>
            <w:rPrChange w:id="1218" w:author="Jai" w:date="2017-12-10T10:45:00Z">
              <w:rPr>
                <w:rFonts w:asciiTheme="minorHAnsi" w:eastAsia="Times New Roman" w:hAnsiTheme="minorHAnsi" w:cstheme="minorHAnsi"/>
                <w:sz w:val="24"/>
              </w:rPr>
            </w:rPrChange>
          </w:rPr>
          <w:delText xml:space="preserve">available at the time the study was </w:delText>
        </w:r>
      </w:del>
      <w:ins w:id="1219" w:author="Jai" w:date="2017-12-05T19:41:00Z">
        <w:r w:rsidRPr="008D1193">
          <w:rPr>
            <w:rFonts w:asciiTheme="minorHAnsi" w:eastAsia="Times New Roman" w:hAnsiTheme="minorHAnsi" w:cstheme="minorHAnsi"/>
            <w:color w:val="auto"/>
            <w:rPrChange w:id="1220" w:author="Jai" w:date="2017-12-10T10:45:00Z">
              <w:rPr>
                <w:rFonts w:asciiTheme="minorHAnsi" w:eastAsia="Times New Roman" w:hAnsiTheme="minorHAnsi" w:cstheme="minorHAnsi"/>
                <w:color w:val="auto"/>
                <w:sz w:val="24"/>
              </w:rPr>
            </w:rPrChange>
          </w:rPr>
          <w:t>the details of where, when, how, who, why etc</w:t>
        </w:r>
      </w:ins>
      <w:ins w:id="1221" w:author="Jai" w:date="2017-12-05T19:44:00Z">
        <w:r w:rsidR="008D285D" w:rsidRPr="008D1193">
          <w:rPr>
            <w:rFonts w:asciiTheme="minorHAnsi" w:eastAsia="Times New Roman" w:hAnsiTheme="minorHAnsi" w:cstheme="minorHAnsi"/>
            <w:color w:val="auto"/>
            <w:rPrChange w:id="1222" w:author="Jai" w:date="2017-12-10T10:45:00Z">
              <w:rPr>
                <w:rFonts w:asciiTheme="minorHAnsi" w:eastAsia="Times New Roman" w:hAnsiTheme="minorHAnsi" w:cstheme="minorHAnsi"/>
                <w:color w:val="auto"/>
                <w:sz w:val="24"/>
              </w:rPr>
            </w:rPrChange>
          </w:rPr>
          <w:t>,</w:t>
        </w:r>
      </w:ins>
      <w:ins w:id="1223" w:author="Jai" w:date="2017-12-05T19:41:00Z">
        <w:r w:rsidRPr="008D1193">
          <w:rPr>
            <w:rFonts w:asciiTheme="minorHAnsi" w:eastAsia="Times New Roman" w:hAnsiTheme="minorHAnsi" w:cstheme="minorHAnsi"/>
            <w:color w:val="auto"/>
            <w:rPrChange w:id="1224" w:author="Jai" w:date="2017-12-10T10:45:00Z">
              <w:rPr>
                <w:rFonts w:asciiTheme="minorHAnsi" w:eastAsia="Times New Roman" w:hAnsiTheme="minorHAnsi" w:cstheme="minorHAnsi"/>
                <w:color w:val="auto"/>
                <w:sz w:val="24"/>
              </w:rPr>
            </w:rPrChange>
          </w:rPr>
          <w:t xml:space="preserve"> with </w:t>
        </w:r>
      </w:ins>
      <w:ins w:id="1225" w:author="Jai" w:date="2017-12-05T19:42:00Z">
        <w:r w:rsidR="00582131" w:rsidRPr="008D1193">
          <w:rPr>
            <w:rFonts w:asciiTheme="minorHAnsi" w:eastAsia="Times New Roman" w:hAnsiTheme="minorHAnsi" w:cstheme="minorHAnsi"/>
            <w:color w:val="auto"/>
            <w:rPrChange w:id="1226" w:author="Jai" w:date="2017-12-10T10:45:00Z">
              <w:rPr>
                <w:rFonts w:asciiTheme="minorHAnsi" w:eastAsia="Times New Roman" w:hAnsiTheme="minorHAnsi" w:cstheme="minorHAnsi"/>
                <w:color w:val="auto"/>
                <w:sz w:val="24"/>
              </w:rPr>
            </w:rPrChange>
          </w:rPr>
          <w:t>elaborate</w:t>
        </w:r>
      </w:ins>
      <w:ins w:id="1227" w:author="Jai" w:date="2017-12-08T16:33:00Z">
        <w:r w:rsidR="00582131" w:rsidRPr="008D1193">
          <w:rPr>
            <w:rFonts w:asciiTheme="minorHAnsi" w:eastAsia="Times New Roman" w:hAnsiTheme="minorHAnsi" w:cstheme="minorHAnsi"/>
            <w:color w:val="auto"/>
            <w:rPrChange w:id="1228" w:author="Jai" w:date="2017-12-10T10:45:00Z">
              <w:rPr>
                <w:rFonts w:asciiTheme="minorHAnsi" w:eastAsia="Times New Roman" w:hAnsiTheme="minorHAnsi" w:cstheme="minorHAnsi"/>
                <w:color w:val="auto"/>
                <w:sz w:val="24"/>
              </w:rPr>
            </w:rPrChange>
          </w:rPr>
          <w:t xml:space="preserve"> process </w:t>
        </w:r>
      </w:ins>
      <w:ins w:id="1229" w:author="Jai" w:date="2017-12-05T19:42:00Z">
        <w:r w:rsidRPr="008D1193">
          <w:rPr>
            <w:rFonts w:asciiTheme="minorHAnsi" w:eastAsia="Times New Roman" w:hAnsiTheme="minorHAnsi" w:cstheme="minorHAnsi"/>
            <w:color w:val="auto"/>
            <w:rPrChange w:id="1230" w:author="Jai" w:date="2017-12-10T10:45:00Z">
              <w:rPr>
                <w:rFonts w:asciiTheme="minorHAnsi" w:eastAsia="Times New Roman" w:hAnsiTheme="minorHAnsi" w:cstheme="minorHAnsi"/>
                <w:color w:val="auto"/>
                <w:sz w:val="24"/>
              </w:rPr>
            </w:rPrChange>
          </w:rPr>
          <w:t>so as the study can be ‘reproduced’</w:t>
        </w:r>
      </w:ins>
      <w:del w:id="1231" w:author="Jai" w:date="2017-12-05T19:41:00Z">
        <w:r w:rsidR="002533FE" w:rsidRPr="008D1193" w:rsidDel="00800B23">
          <w:rPr>
            <w:rFonts w:asciiTheme="minorHAnsi" w:eastAsia="Times New Roman" w:hAnsiTheme="minorHAnsi" w:cstheme="minorHAnsi"/>
            <w:color w:val="auto"/>
            <w:rPrChange w:id="1232" w:author="Jai" w:date="2017-12-10T10:45:00Z">
              <w:rPr>
                <w:rFonts w:asciiTheme="minorHAnsi" w:eastAsia="Times New Roman" w:hAnsiTheme="minorHAnsi" w:cstheme="minorHAnsi"/>
                <w:sz w:val="24"/>
              </w:rPr>
            </w:rPrChange>
          </w:rPr>
          <w:delText>planned</w:delText>
        </w:r>
      </w:del>
      <w:del w:id="1233" w:author="Jai" w:date="2017-12-05T19:42:00Z">
        <w:r w:rsidR="002533FE" w:rsidRPr="008D1193" w:rsidDel="00800B23">
          <w:rPr>
            <w:rFonts w:asciiTheme="minorHAnsi" w:eastAsia="Times New Roman" w:hAnsiTheme="minorHAnsi" w:cstheme="minorHAnsi"/>
            <w:color w:val="auto"/>
            <w:rPrChange w:id="1234" w:author="Jai" w:date="2017-12-10T10:45:00Z">
              <w:rPr>
                <w:rFonts w:asciiTheme="minorHAnsi" w:eastAsia="Times New Roman" w:hAnsiTheme="minorHAnsi" w:cstheme="minorHAnsi"/>
                <w:sz w:val="24"/>
              </w:rPr>
            </w:rPrChange>
          </w:rPr>
          <w:delText xml:space="preserve"> or protocol written; all information obtained during the conduct of the study belongs to the results section</w:delText>
        </w:r>
      </w:del>
      <w:r w:rsidR="002533FE" w:rsidRPr="008D1193">
        <w:rPr>
          <w:rFonts w:asciiTheme="minorHAnsi" w:eastAsia="Times New Roman" w:hAnsiTheme="minorHAnsi" w:cstheme="minorHAnsi"/>
          <w:color w:val="auto"/>
          <w:rPrChange w:id="1235" w:author="Jai" w:date="2017-12-10T10:45:00Z">
            <w:rPr>
              <w:rFonts w:asciiTheme="minorHAnsi" w:eastAsia="Times New Roman" w:hAnsiTheme="minorHAnsi" w:cstheme="minorHAnsi"/>
              <w:sz w:val="24"/>
            </w:rPr>
          </w:rPrChange>
        </w:rPr>
        <w:t>.</w:t>
      </w:r>
    </w:p>
    <w:p w:rsidR="007D4BFF" w:rsidRPr="008D1193" w:rsidRDefault="002533FE">
      <w:pPr>
        <w:pStyle w:val="Normal1"/>
        <w:spacing w:after="0" w:line="240" w:lineRule="auto"/>
        <w:jc w:val="both"/>
        <w:rPr>
          <w:rFonts w:asciiTheme="minorHAnsi" w:hAnsiTheme="minorHAnsi" w:cstheme="minorHAnsi"/>
          <w:color w:val="auto"/>
          <w:rPrChange w:id="1236" w:author="Jai" w:date="2017-12-10T10:45:00Z">
            <w:rPr>
              <w:rFonts w:asciiTheme="minorHAnsi" w:hAnsiTheme="minorHAnsi" w:cstheme="minorHAnsi"/>
            </w:rPr>
          </w:rPrChange>
        </w:rPr>
        <w:pPrChange w:id="1237"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238" w:author="Jai" w:date="2017-12-10T10:45:00Z">
            <w:rPr>
              <w:rFonts w:asciiTheme="minorHAnsi" w:eastAsia="Times New Roman" w:hAnsiTheme="minorHAnsi" w:cstheme="minorHAnsi"/>
              <w:sz w:val="24"/>
            </w:rPr>
          </w:rPrChange>
        </w:rPr>
        <w:br/>
      </w:r>
      <w:r w:rsidRPr="008D1193">
        <w:rPr>
          <w:rFonts w:asciiTheme="minorHAnsi" w:eastAsia="Times New Roman" w:hAnsiTheme="minorHAnsi" w:cstheme="minorHAnsi"/>
          <w:bCs/>
          <w:i/>
          <w:color w:val="auto"/>
          <w:rPrChange w:id="1239" w:author="Jai" w:date="2017-12-10T10:45:00Z">
            <w:rPr>
              <w:rFonts w:asciiTheme="minorHAnsi" w:eastAsia="Times New Roman" w:hAnsiTheme="minorHAnsi" w:cstheme="minorHAnsi"/>
              <w:b/>
              <w:i/>
              <w:sz w:val="24"/>
            </w:rPr>
          </w:rPrChange>
        </w:rPr>
        <w:t>Selection and Description of Participants:</w:t>
      </w:r>
      <w:r w:rsidRPr="008D1193">
        <w:rPr>
          <w:rFonts w:asciiTheme="minorHAnsi" w:eastAsia="Times New Roman" w:hAnsiTheme="minorHAnsi" w:cstheme="minorHAnsi"/>
          <w:color w:val="auto"/>
          <w:rPrChange w:id="1240" w:author="Jai" w:date="2017-12-10T10:45:00Z">
            <w:rPr>
              <w:rFonts w:asciiTheme="minorHAnsi" w:eastAsia="Times New Roman" w:hAnsiTheme="minorHAnsi" w:cstheme="minorHAnsi"/>
              <w:sz w:val="24"/>
            </w:rPr>
          </w:rPrChange>
        </w:rPr>
        <w:t xml:space="preserve"> Describe </w:t>
      </w:r>
      <w:del w:id="1241" w:author="Jai" w:date="2017-12-10T09:00:00Z">
        <w:r w:rsidRPr="008D1193" w:rsidDel="001326BC">
          <w:rPr>
            <w:rFonts w:asciiTheme="minorHAnsi" w:eastAsia="Times New Roman" w:hAnsiTheme="minorHAnsi" w:cstheme="minorHAnsi"/>
            <w:color w:val="auto"/>
            <w:rPrChange w:id="1242" w:author="Jai" w:date="2017-12-10T10:45:00Z">
              <w:rPr>
                <w:rFonts w:asciiTheme="minorHAnsi" w:eastAsia="Times New Roman" w:hAnsiTheme="minorHAnsi" w:cstheme="minorHAnsi"/>
                <w:sz w:val="24"/>
              </w:rPr>
            </w:rPrChange>
          </w:rPr>
          <w:delText xml:space="preserve">your </w:delText>
        </w:r>
      </w:del>
      <w:r w:rsidRPr="008D1193">
        <w:rPr>
          <w:rFonts w:asciiTheme="minorHAnsi" w:eastAsia="Times New Roman" w:hAnsiTheme="minorHAnsi" w:cstheme="minorHAnsi"/>
          <w:color w:val="auto"/>
          <w:rPrChange w:id="1243" w:author="Jai" w:date="2017-12-10T10:45:00Z">
            <w:rPr>
              <w:rFonts w:asciiTheme="minorHAnsi" w:eastAsia="Times New Roman" w:hAnsiTheme="minorHAnsi" w:cstheme="minorHAnsi"/>
              <w:sz w:val="24"/>
            </w:rPr>
          </w:rPrChange>
        </w:rPr>
        <w:t>selection of the observational or experimental participants (patients or laboratory animals, including controls) clearly, inclu</w:t>
      </w:r>
      <w:ins w:id="1244" w:author="Jai" w:date="2017-12-10T09:00:00Z">
        <w:r w:rsidR="001326BC" w:rsidRPr="008D1193">
          <w:rPr>
            <w:rFonts w:asciiTheme="minorHAnsi" w:eastAsia="Times New Roman" w:hAnsiTheme="minorHAnsi" w:cstheme="minorHAnsi"/>
            <w:color w:val="auto"/>
            <w:rPrChange w:id="1245" w:author="Jai" w:date="2017-12-10T10:45:00Z">
              <w:rPr>
                <w:rFonts w:asciiTheme="minorHAnsi" w:eastAsia="Times New Roman" w:hAnsiTheme="minorHAnsi" w:cstheme="minorHAnsi"/>
                <w:color w:val="auto"/>
                <w:sz w:val="24"/>
              </w:rPr>
            </w:rPrChange>
          </w:rPr>
          <w:t>s</w:t>
        </w:r>
      </w:ins>
      <w:ins w:id="1246" w:author="Jai" w:date="2017-12-10T09:01:00Z">
        <w:r w:rsidR="001326BC" w:rsidRPr="008D1193">
          <w:rPr>
            <w:rFonts w:asciiTheme="minorHAnsi" w:eastAsia="Times New Roman" w:hAnsiTheme="minorHAnsi" w:cstheme="minorHAnsi"/>
            <w:color w:val="auto"/>
            <w:rPrChange w:id="1247" w:author="Jai" w:date="2017-12-10T10:45:00Z">
              <w:rPr>
                <w:rFonts w:asciiTheme="minorHAnsi" w:eastAsia="Times New Roman" w:hAnsiTheme="minorHAnsi" w:cstheme="minorHAnsi"/>
                <w:color w:val="auto"/>
                <w:sz w:val="24"/>
              </w:rPr>
            </w:rPrChange>
          </w:rPr>
          <w:t>i</w:t>
        </w:r>
      </w:ins>
      <w:ins w:id="1248" w:author="Jai" w:date="2017-12-10T09:00:00Z">
        <w:r w:rsidR="001326BC" w:rsidRPr="008D1193">
          <w:rPr>
            <w:rFonts w:asciiTheme="minorHAnsi" w:eastAsia="Times New Roman" w:hAnsiTheme="minorHAnsi" w:cstheme="minorHAnsi"/>
            <w:color w:val="auto"/>
            <w:rPrChange w:id="1249" w:author="Jai" w:date="2017-12-10T10:45:00Z">
              <w:rPr>
                <w:rFonts w:asciiTheme="minorHAnsi" w:eastAsia="Times New Roman" w:hAnsiTheme="minorHAnsi" w:cstheme="minorHAnsi"/>
                <w:color w:val="auto"/>
                <w:sz w:val="24"/>
              </w:rPr>
            </w:rPrChange>
          </w:rPr>
          <w:t>on</w:t>
        </w:r>
      </w:ins>
      <w:del w:id="1250" w:author="Jai" w:date="2017-12-10T09:00:00Z">
        <w:r w:rsidRPr="008D1193" w:rsidDel="001326BC">
          <w:rPr>
            <w:rFonts w:asciiTheme="minorHAnsi" w:eastAsia="Times New Roman" w:hAnsiTheme="minorHAnsi" w:cstheme="minorHAnsi"/>
            <w:color w:val="auto"/>
            <w:rPrChange w:id="1251" w:author="Jai" w:date="2017-12-10T10:45:00Z">
              <w:rPr>
                <w:rFonts w:asciiTheme="minorHAnsi" w:eastAsia="Times New Roman" w:hAnsiTheme="minorHAnsi" w:cstheme="minorHAnsi"/>
                <w:sz w:val="24"/>
              </w:rPr>
            </w:rPrChange>
          </w:rPr>
          <w:delText>ding eligibility</w:delText>
        </w:r>
      </w:del>
      <w:r w:rsidRPr="008D1193">
        <w:rPr>
          <w:rFonts w:asciiTheme="minorHAnsi" w:eastAsia="Times New Roman" w:hAnsiTheme="minorHAnsi" w:cstheme="minorHAnsi"/>
          <w:color w:val="auto"/>
          <w:rPrChange w:id="1252" w:author="Jai" w:date="2017-12-10T10:45:00Z">
            <w:rPr>
              <w:rFonts w:asciiTheme="minorHAnsi" w:eastAsia="Times New Roman" w:hAnsiTheme="minorHAnsi" w:cstheme="minorHAnsi"/>
              <w:sz w:val="24"/>
            </w:rPr>
          </w:rPrChange>
        </w:rPr>
        <w:t xml:space="preserve"> and exclusion criteria and a description of the source population. </w:t>
      </w:r>
      <w:ins w:id="1253" w:author="Jai" w:date="2017-12-10T09:02:00Z">
        <w:r w:rsidR="001326BC" w:rsidRPr="008D1193">
          <w:rPr>
            <w:rFonts w:asciiTheme="minorHAnsi" w:eastAsia="Times New Roman" w:hAnsiTheme="minorHAnsi" w:cstheme="minorHAnsi"/>
            <w:color w:val="auto"/>
            <w:rPrChange w:id="1254" w:author="Jai" w:date="2017-12-10T10:45:00Z">
              <w:rPr>
                <w:rFonts w:asciiTheme="minorHAnsi" w:eastAsia="Times New Roman" w:hAnsiTheme="minorHAnsi" w:cstheme="minorHAnsi"/>
                <w:color w:val="auto"/>
                <w:sz w:val="24"/>
              </w:rPr>
            </w:rPrChange>
          </w:rPr>
          <w:t>R</w:t>
        </w:r>
      </w:ins>
      <w:del w:id="1255" w:author="Jai" w:date="2017-12-10T09:02:00Z">
        <w:r w:rsidRPr="008D1193" w:rsidDel="001326BC">
          <w:rPr>
            <w:rFonts w:asciiTheme="minorHAnsi" w:eastAsia="Times New Roman" w:hAnsiTheme="minorHAnsi" w:cstheme="minorHAnsi"/>
            <w:color w:val="auto"/>
            <w:rPrChange w:id="1256" w:author="Jai" w:date="2017-12-10T10:45:00Z">
              <w:rPr>
                <w:rFonts w:asciiTheme="minorHAnsi" w:eastAsia="Times New Roman" w:hAnsiTheme="minorHAnsi" w:cstheme="minorHAnsi"/>
                <w:sz w:val="24"/>
              </w:rPr>
            </w:rPrChange>
          </w:rPr>
          <w:delText>Because the r</w:delText>
        </w:r>
      </w:del>
      <w:r w:rsidRPr="008D1193">
        <w:rPr>
          <w:rFonts w:asciiTheme="minorHAnsi" w:eastAsia="Times New Roman" w:hAnsiTheme="minorHAnsi" w:cstheme="minorHAnsi"/>
          <w:color w:val="auto"/>
          <w:rPrChange w:id="1257" w:author="Jai" w:date="2017-12-10T10:45:00Z">
            <w:rPr>
              <w:rFonts w:asciiTheme="minorHAnsi" w:eastAsia="Times New Roman" w:hAnsiTheme="minorHAnsi" w:cstheme="minorHAnsi"/>
              <w:sz w:val="24"/>
            </w:rPr>
          </w:rPrChange>
        </w:rPr>
        <w:t>elevance of</w:t>
      </w:r>
      <w:del w:id="1258" w:author="Jai" w:date="2017-12-10T09:02:00Z">
        <w:r w:rsidRPr="008D1193" w:rsidDel="001326BC">
          <w:rPr>
            <w:rFonts w:asciiTheme="minorHAnsi" w:eastAsia="Times New Roman" w:hAnsiTheme="minorHAnsi" w:cstheme="minorHAnsi"/>
            <w:color w:val="auto"/>
            <w:rPrChange w:id="1259" w:author="Jai" w:date="2017-12-10T10:45:00Z">
              <w:rPr>
                <w:rFonts w:asciiTheme="minorHAnsi" w:eastAsia="Times New Roman" w:hAnsiTheme="minorHAnsi" w:cstheme="minorHAnsi"/>
                <w:sz w:val="24"/>
              </w:rPr>
            </w:rPrChange>
          </w:rPr>
          <w:delText xml:space="preserve"> such</w:delText>
        </w:r>
      </w:del>
      <w:r w:rsidRPr="008D1193">
        <w:rPr>
          <w:rFonts w:asciiTheme="minorHAnsi" w:eastAsia="Times New Roman" w:hAnsiTheme="minorHAnsi" w:cstheme="minorHAnsi"/>
          <w:color w:val="auto"/>
          <w:rPrChange w:id="1260" w:author="Jai" w:date="2017-12-10T10:45:00Z">
            <w:rPr>
              <w:rFonts w:asciiTheme="minorHAnsi" w:eastAsia="Times New Roman" w:hAnsiTheme="minorHAnsi" w:cstheme="minorHAnsi"/>
              <w:sz w:val="24"/>
            </w:rPr>
          </w:rPrChange>
        </w:rPr>
        <w:t xml:space="preserve"> variables </w:t>
      </w:r>
      <w:ins w:id="1261" w:author="Jai" w:date="2017-12-10T09:02:00Z">
        <w:r w:rsidR="001326BC" w:rsidRPr="008D1193">
          <w:rPr>
            <w:rFonts w:asciiTheme="minorHAnsi" w:eastAsia="Times New Roman" w:hAnsiTheme="minorHAnsi" w:cstheme="minorHAnsi"/>
            <w:color w:val="auto"/>
            <w:rPrChange w:id="1262" w:author="Jai" w:date="2017-12-10T10:45:00Z">
              <w:rPr>
                <w:rFonts w:asciiTheme="minorHAnsi" w:eastAsia="Times New Roman" w:hAnsiTheme="minorHAnsi" w:cstheme="minorHAnsi"/>
                <w:color w:val="auto"/>
                <w:sz w:val="24"/>
              </w:rPr>
            </w:rPrChange>
          </w:rPr>
          <w:t xml:space="preserve">such </w:t>
        </w:r>
      </w:ins>
      <w:r w:rsidRPr="008D1193">
        <w:rPr>
          <w:rFonts w:asciiTheme="minorHAnsi" w:eastAsia="Times New Roman" w:hAnsiTheme="minorHAnsi" w:cstheme="minorHAnsi"/>
          <w:color w:val="auto"/>
          <w:rPrChange w:id="1263" w:author="Jai" w:date="2017-12-10T10:45:00Z">
            <w:rPr>
              <w:rFonts w:asciiTheme="minorHAnsi" w:eastAsia="Times New Roman" w:hAnsiTheme="minorHAnsi" w:cstheme="minorHAnsi"/>
              <w:sz w:val="24"/>
            </w:rPr>
          </w:rPrChange>
        </w:rPr>
        <w:t>as</w:t>
      </w:r>
      <w:ins w:id="1264" w:author="Jai" w:date="2017-12-10T09:02:00Z">
        <w:r w:rsidR="001326BC" w:rsidRPr="008D1193">
          <w:rPr>
            <w:rFonts w:asciiTheme="minorHAnsi" w:eastAsia="Times New Roman" w:hAnsiTheme="minorHAnsi" w:cstheme="minorHAnsi"/>
            <w:color w:val="auto"/>
            <w:rPrChange w:id="1265"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1266" w:author="Jai" w:date="2017-12-10T10:45:00Z">
            <w:rPr>
              <w:rFonts w:asciiTheme="minorHAnsi" w:eastAsia="Times New Roman" w:hAnsiTheme="minorHAnsi" w:cstheme="minorHAnsi"/>
              <w:sz w:val="24"/>
            </w:rPr>
          </w:rPrChange>
        </w:rPr>
        <w:t xml:space="preserve"> age and sex</w:t>
      </w:r>
      <w:del w:id="1267" w:author="Jai" w:date="2017-12-10T09:02:00Z">
        <w:r w:rsidRPr="008D1193" w:rsidDel="001326BC">
          <w:rPr>
            <w:rFonts w:asciiTheme="minorHAnsi" w:eastAsia="Times New Roman" w:hAnsiTheme="minorHAnsi" w:cstheme="minorHAnsi"/>
            <w:color w:val="auto"/>
            <w:rPrChange w:id="1268" w:author="Jai" w:date="2017-12-10T10:45:00Z">
              <w:rPr>
                <w:rFonts w:asciiTheme="minorHAnsi" w:eastAsia="Times New Roman" w:hAnsiTheme="minorHAnsi" w:cstheme="minorHAnsi"/>
                <w:sz w:val="24"/>
              </w:rPr>
            </w:rPrChange>
          </w:rPr>
          <w:delText xml:space="preserve"> to the object of research is not always clear</w:delText>
        </w:r>
      </w:del>
      <w:r w:rsidRPr="008D1193">
        <w:rPr>
          <w:rFonts w:asciiTheme="minorHAnsi" w:eastAsia="Times New Roman" w:hAnsiTheme="minorHAnsi" w:cstheme="minorHAnsi"/>
          <w:color w:val="auto"/>
          <w:rPrChange w:id="1269" w:author="Jai" w:date="2017-12-10T10:45:00Z">
            <w:rPr>
              <w:rFonts w:asciiTheme="minorHAnsi" w:eastAsia="Times New Roman" w:hAnsiTheme="minorHAnsi" w:cstheme="minorHAnsi"/>
              <w:sz w:val="24"/>
            </w:rPr>
          </w:rPrChange>
        </w:rPr>
        <w:t>, authors should explain</w:t>
      </w:r>
      <w:del w:id="1270" w:author="Jai" w:date="2017-12-10T09:03:00Z">
        <w:r w:rsidRPr="008D1193" w:rsidDel="001326BC">
          <w:rPr>
            <w:rFonts w:asciiTheme="minorHAnsi" w:eastAsia="Times New Roman" w:hAnsiTheme="minorHAnsi" w:cstheme="minorHAnsi"/>
            <w:color w:val="auto"/>
            <w:rPrChange w:id="1271" w:author="Jai" w:date="2017-12-10T10:45:00Z">
              <w:rPr>
                <w:rFonts w:asciiTheme="minorHAnsi" w:eastAsia="Times New Roman" w:hAnsiTheme="minorHAnsi" w:cstheme="minorHAnsi"/>
                <w:sz w:val="24"/>
              </w:rPr>
            </w:rPrChange>
          </w:rPr>
          <w:delText xml:space="preserve"> </w:delText>
        </w:r>
      </w:del>
      <w:ins w:id="1272" w:author="Jai" w:date="2017-12-10T09:03:00Z">
        <w:r w:rsidR="001326BC" w:rsidRPr="008D1193">
          <w:rPr>
            <w:rFonts w:asciiTheme="minorHAnsi" w:eastAsia="Times New Roman" w:hAnsiTheme="minorHAnsi" w:cstheme="minorHAnsi"/>
            <w:color w:val="auto"/>
            <w:rPrChange w:id="1273" w:author="Jai" w:date="2017-12-10T10:45:00Z">
              <w:rPr>
                <w:rFonts w:asciiTheme="minorHAnsi" w:eastAsia="Times New Roman" w:hAnsiTheme="minorHAnsi" w:cstheme="minorHAnsi"/>
                <w:color w:val="auto"/>
                <w:sz w:val="24"/>
              </w:rPr>
            </w:rPrChange>
          </w:rPr>
          <w:t xml:space="preserve"> why only certain age group or genders were included</w:t>
        </w:r>
      </w:ins>
      <w:del w:id="1274" w:author="Jai" w:date="2017-12-10T09:03:00Z">
        <w:r w:rsidRPr="008D1193" w:rsidDel="001326BC">
          <w:rPr>
            <w:rFonts w:asciiTheme="minorHAnsi" w:eastAsia="Times New Roman" w:hAnsiTheme="minorHAnsi" w:cstheme="minorHAnsi"/>
            <w:color w:val="auto"/>
            <w:rPrChange w:id="1275" w:author="Jai" w:date="2017-12-10T10:45:00Z">
              <w:rPr>
                <w:rFonts w:asciiTheme="minorHAnsi" w:eastAsia="Times New Roman" w:hAnsiTheme="minorHAnsi" w:cstheme="minorHAnsi"/>
                <w:sz w:val="24"/>
              </w:rPr>
            </w:rPrChange>
          </w:rPr>
          <w:delText>their use when they are included in a study report; for example, authors should explain why only subjects of certain ages were included or why women were excluded</w:delText>
        </w:r>
      </w:del>
      <w:r w:rsidRPr="008D1193">
        <w:rPr>
          <w:rFonts w:asciiTheme="minorHAnsi" w:eastAsia="Times New Roman" w:hAnsiTheme="minorHAnsi" w:cstheme="minorHAnsi"/>
          <w:color w:val="auto"/>
          <w:rPrChange w:id="1276" w:author="Jai" w:date="2017-12-10T10:45:00Z">
            <w:rPr>
              <w:rFonts w:asciiTheme="minorHAnsi" w:eastAsia="Times New Roman" w:hAnsiTheme="minorHAnsi" w:cstheme="minorHAnsi"/>
              <w:sz w:val="24"/>
            </w:rPr>
          </w:rPrChange>
        </w:rPr>
        <w:t>. The guiding principle should be clarity about how and why a study was done in a particular way. When authors use variables such as race or ethnicity, they should define how they measured the variables and justify their relevance.</w:t>
      </w:r>
      <w:ins w:id="1277" w:author="Jai" w:date="2017-12-10T09:04:00Z">
        <w:r w:rsidR="001326BC" w:rsidRPr="008D1193">
          <w:rPr>
            <w:rFonts w:asciiTheme="minorHAnsi" w:eastAsia="Times New Roman" w:hAnsiTheme="minorHAnsi" w:cstheme="minorHAnsi"/>
            <w:color w:val="auto"/>
            <w:rPrChange w:id="1278" w:author="Jai" w:date="2017-12-10T10:45:00Z">
              <w:rPr>
                <w:rFonts w:asciiTheme="minorHAnsi" w:eastAsia="Times New Roman" w:hAnsiTheme="minorHAnsi" w:cstheme="minorHAnsi"/>
                <w:color w:val="auto"/>
                <w:sz w:val="24"/>
              </w:rPr>
            </w:rPrChange>
          </w:rPr>
          <w:t xml:space="preserve"> Provide working definition of your study, for example when it is about </w:t>
        </w:r>
      </w:ins>
      <w:ins w:id="1279" w:author="Jai" w:date="2017-12-10T09:05:00Z">
        <w:r w:rsidR="001326BC" w:rsidRPr="008D1193">
          <w:rPr>
            <w:rFonts w:asciiTheme="minorHAnsi" w:eastAsia="Times New Roman" w:hAnsiTheme="minorHAnsi" w:cstheme="minorHAnsi"/>
            <w:color w:val="auto"/>
            <w:rPrChange w:id="1280" w:author="Jai" w:date="2017-12-10T10:45:00Z">
              <w:rPr>
                <w:rFonts w:asciiTheme="minorHAnsi" w:eastAsia="Times New Roman" w:hAnsiTheme="minorHAnsi" w:cstheme="minorHAnsi"/>
                <w:color w:val="auto"/>
                <w:sz w:val="24"/>
              </w:rPr>
            </w:rPrChange>
          </w:rPr>
          <w:t>‘elderly</w:t>
        </w:r>
      </w:ins>
      <w:ins w:id="1281" w:author="Jai" w:date="2017-12-10T09:06:00Z">
        <w:r w:rsidR="001326BC" w:rsidRPr="008D1193">
          <w:rPr>
            <w:rFonts w:asciiTheme="minorHAnsi" w:eastAsia="Times New Roman" w:hAnsiTheme="minorHAnsi" w:cstheme="minorHAnsi"/>
            <w:color w:val="auto"/>
            <w:rPrChange w:id="1282" w:author="Jai" w:date="2017-12-10T10:45:00Z">
              <w:rPr>
                <w:rFonts w:asciiTheme="minorHAnsi" w:eastAsia="Times New Roman" w:hAnsiTheme="minorHAnsi" w:cstheme="minorHAnsi"/>
                <w:color w:val="auto"/>
                <w:sz w:val="24"/>
              </w:rPr>
            </w:rPrChange>
          </w:rPr>
          <w:t>’ mention specifically what you mean by elderly with specific age/group.</w:t>
        </w:r>
      </w:ins>
    </w:p>
    <w:p w:rsidR="001326BC" w:rsidRPr="008D1193" w:rsidRDefault="001326BC">
      <w:pPr>
        <w:pStyle w:val="Normal1"/>
        <w:spacing w:after="0" w:line="240" w:lineRule="auto"/>
        <w:jc w:val="both"/>
        <w:rPr>
          <w:ins w:id="1283" w:author="Jai" w:date="2017-12-10T09:04:00Z"/>
          <w:rFonts w:asciiTheme="minorHAnsi" w:eastAsia="Times New Roman" w:hAnsiTheme="minorHAnsi" w:cstheme="minorHAnsi"/>
          <w:b/>
          <w:color w:val="auto"/>
          <w:rPrChange w:id="1284" w:author="Jai" w:date="2017-12-10T10:45:00Z">
            <w:rPr>
              <w:ins w:id="1285" w:author="Jai" w:date="2017-12-10T09:04:00Z"/>
              <w:rFonts w:asciiTheme="minorHAnsi" w:eastAsia="Times New Roman" w:hAnsiTheme="minorHAnsi" w:cstheme="minorHAnsi"/>
              <w:b/>
              <w:color w:val="auto"/>
              <w:sz w:val="24"/>
            </w:rPr>
          </w:rPrChange>
        </w:rPr>
        <w:pPrChange w:id="1286"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ins w:id="1287" w:author="Jai" w:date="2017-12-10T09:07:00Z"/>
          <w:rFonts w:asciiTheme="minorHAnsi" w:eastAsia="Times New Roman" w:hAnsiTheme="minorHAnsi" w:cstheme="minorHAnsi"/>
          <w:color w:val="auto"/>
          <w:rPrChange w:id="1288" w:author="Jai" w:date="2017-12-10T10:45:00Z">
            <w:rPr>
              <w:ins w:id="1289" w:author="Jai" w:date="2017-12-10T09:07:00Z"/>
              <w:rFonts w:asciiTheme="minorHAnsi" w:eastAsia="Times New Roman" w:hAnsiTheme="minorHAnsi" w:cstheme="minorHAnsi"/>
              <w:color w:val="auto"/>
              <w:sz w:val="24"/>
            </w:rPr>
          </w:rPrChange>
        </w:rPr>
        <w:pPrChange w:id="1290" w:author="Jai" w:date="2017-12-10T10:17:00Z">
          <w:pPr>
            <w:pStyle w:val="Normal1"/>
            <w:spacing w:before="100" w:after="100" w:line="240" w:lineRule="auto"/>
            <w:jc w:val="both"/>
          </w:pPr>
        </w:pPrChange>
      </w:pPr>
      <w:r w:rsidRPr="008D1193">
        <w:rPr>
          <w:rFonts w:asciiTheme="minorHAnsi" w:eastAsia="Times New Roman" w:hAnsiTheme="minorHAnsi" w:cstheme="minorHAnsi"/>
          <w:bCs/>
          <w:i/>
          <w:iCs/>
          <w:color w:val="auto"/>
          <w:rPrChange w:id="1291" w:author="Jai" w:date="2017-12-10T10:45:00Z">
            <w:rPr>
              <w:rFonts w:asciiTheme="minorHAnsi" w:eastAsia="Times New Roman" w:hAnsiTheme="minorHAnsi" w:cstheme="minorHAnsi"/>
              <w:b/>
              <w:sz w:val="24"/>
            </w:rPr>
          </w:rPrChange>
        </w:rPr>
        <w:t>Technical information:</w:t>
      </w:r>
      <w:r w:rsidRPr="008D1193">
        <w:rPr>
          <w:rFonts w:asciiTheme="minorHAnsi" w:eastAsia="Times New Roman" w:hAnsiTheme="minorHAnsi" w:cstheme="minorHAnsi"/>
          <w:color w:val="auto"/>
          <w:rPrChange w:id="1292" w:author="Jai" w:date="2017-12-10T10:45:00Z">
            <w:rPr>
              <w:rFonts w:asciiTheme="minorHAnsi" w:eastAsia="Times New Roman" w:hAnsiTheme="minorHAnsi" w:cstheme="minorHAnsi"/>
              <w:sz w:val="24"/>
            </w:rPr>
          </w:rPrChange>
        </w:rPr>
        <w:t xml:space="preserve"> Identify the methods, apparatus (give the manufacturer's name and address in parentheses), and procedures in sufficient detail to allow other workers to reproduce the </w:t>
      </w:r>
      <w:ins w:id="1293" w:author="Jai" w:date="2017-12-05T20:11:00Z">
        <w:r w:rsidR="00B34D0F" w:rsidRPr="008D1193">
          <w:rPr>
            <w:rFonts w:asciiTheme="minorHAnsi" w:eastAsia="Times New Roman" w:hAnsiTheme="minorHAnsi" w:cstheme="minorHAnsi"/>
            <w:color w:val="auto"/>
            <w:rPrChange w:id="1294" w:author="Jai" w:date="2017-12-10T10:45:00Z">
              <w:rPr>
                <w:rFonts w:asciiTheme="minorHAnsi" w:eastAsia="Times New Roman" w:hAnsiTheme="minorHAnsi" w:cstheme="minorHAnsi"/>
                <w:color w:val="auto"/>
                <w:sz w:val="24"/>
              </w:rPr>
            </w:rPrChange>
          </w:rPr>
          <w:t>study</w:t>
        </w:r>
      </w:ins>
      <w:del w:id="1295" w:author="Jai" w:date="2017-12-05T20:11:00Z">
        <w:r w:rsidRPr="008D1193" w:rsidDel="00B34D0F">
          <w:rPr>
            <w:rFonts w:asciiTheme="minorHAnsi" w:eastAsia="Times New Roman" w:hAnsiTheme="minorHAnsi" w:cstheme="minorHAnsi"/>
            <w:color w:val="auto"/>
            <w:rPrChange w:id="1296" w:author="Jai" w:date="2017-12-10T10:45:00Z">
              <w:rPr>
                <w:rFonts w:asciiTheme="minorHAnsi" w:eastAsia="Times New Roman" w:hAnsiTheme="minorHAnsi" w:cstheme="minorHAnsi"/>
                <w:sz w:val="24"/>
              </w:rPr>
            </w:rPrChange>
          </w:rPr>
          <w:delText>results</w:delText>
        </w:r>
      </w:del>
      <w:r w:rsidRPr="008D1193">
        <w:rPr>
          <w:rFonts w:asciiTheme="minorHAnsi" w:eastAsia="Times New Roman" w:hAnsiTheme="minorHAnsi" w:cstheme="minorHAnsi"/>
          <w:color w:val="auto"/>
          <w:rPrChange w:id="1297" w:author="Jai" w:date="2017-12-10T10:45:00Z">
            <w:rPr>
              <w:rFonts w:asciiTheme="minorHAnsi" w:eastAsia="Times New Roman" w:hAnsiTheme="minorHAnsi" w:cstheme="minorHAnsi"/>
              <w:sz w:val="24"/>
            </w:rPr>
          </w:rPrChange>
        </w:rPr>
        <w:t>. Give references to established methods, including statistical methods</w:t>
      </w:r>
      <w:del w:id="1298" w:author="Jai" w:date="2017-12-05T20:11:00Z">
        <w:r w:rsidRPr="008D1193" w:rsidDel="00B34D0F">
          <w:rPr>
            <w:rFonts w:asciiTheme="minorHAnsi" w:eastAsia="Times New Roman" w:hAnsiTheme="minorHAnsi" w:cstheme="minorHAnsi"/>
            <w:color w:val="auto"/>
            <w:rPrChange w:id="1299" w:author="Jai" w:date="2017-12-10T10:45:00Z">
              <w:rPr>
                <w:rFonts w:asciiTheme="minorHAnsi" w:eastAsia="Times New Roman" w:hAnsiTheme="minorHAnsi" w:cstheme="minorHAnsi"/>
                <w:sz w:val="24"/>
              </w:rPr>
            </w:rPrChange>
          </w:rPr>
          <w:delText xml:space="preserve"> (see below)</w:delText>
        </w:r>
      </w:del>
      <w:r w:rsidRPr="008D1193">
        <w:rPr>
          <w:rFonts w:asciiTheme="minorHAnsi" w:eastAsia="Times New Roman" w:hAnsiTheme="minorHAnsi" w:cstheme="minorHAnsi"/>
          <w:color w:val="auto"/>
          <w:rPrChange w:id="1300" w:author="Jai" w:date="2017-12-10T10:45:00Z">
            <w:rPr>
              <w:rFonts w:asciiTheme="minorHAnsi" w:eastAsia="Times New Roman" w:hAnsiTheme="minorHAnsi" w:cstheme="minorHAnsi"/>
              <w:sz w:val="24"/>
            </w:rPr>
          </w:rPrChange>
        </w:rPr>
        <w:t xml:space="preserve">; provide references and brief descriptions for methods that have been published but are not well known; describe new or </w:t>
      </w:r>
      <w:r w:rsidRPr="008D1193">
        <w:rPr>
          <w:rFonts w:asciiTheme="minorHAnsi" w:eastAsia="Times New Roman" w:hAnsiTheme="minorHAnsi" w:cstheme="minorHAnsi"/>
          <w:color w:val="auto"/>
          <w:rPrChange w:id="1301" w:author="Jai" w:date="2017-12-10T10:45:00Z">
            <w:rPr>
              <w:rFonts w:asciiTheme="minorHAnsi" w:eastAsia="Times New Roman" w:hAnsiTheme="minorHAnsi" w:cstheme="minorHAnsi"/>
              <w:sz w:val="24"/>
            </w:rPr>
          </w:rPrChange>
        </w:rPr>
        <w:lastRenderedPageBreak/>
        <w:t>substantially modified methods, give reasons for using them, and evaluate their limitations. Identify precisely all drugs and chemicals used, including generic name(s), dose(s), and route(s) of administration.</w:t>
      </w:r>
    </w:p>
    <w:p w:rsidR="001326BC" w:rsidRPr="008D1193" w:rsidRDefault="001326BC">
      <w:pPr>
        <w:pStyle w:val="Normal1"/>
        <w:spacing w:after="0" w:line="240" w:lineRule="auto"/>
        <w:jc w:val="both"/>
        <w:rPr>
          <w:rFonts w:asciiTheme="minorHAnsi" w:hAnsiTheme="minorHAnsi" w:cstheme="minorHAnsi"/>
          <w:color w:val="auto"/>
          <w:rPrChange w:id="1302" w:author="Jai" w:date="2017-12-10T10:45:00Z">
            <w:rPr>
              <w:rFonts w:asciiTheme="minorHAnsi" w:hAnsiTheme="minorHAnsi" w:cstheme="minorHAnsi"/>
            </w:rPr>
          </w:rPrChange>
        </w:rPr>
        <w:pPrChange w:id="1303" w:author="Jai" w:date="2017-12-10T10:17:00Z">
          <w:pPr>
            <w:pStyle w:val="Normal1"/>
            <w:spacing w:before="100" w:after="100" w:line="240" w:lineRule="auto"/>
            <w:jc w:val="both"/>
          </w:pPr>
        </w:pPrChange>
      </w:pPr>
    </w:p>
    <w:p w:rsidR="00A33834" w:rsidRPr="008D1193" w:rsidRDefault="002533FE">
      <w:pPr>
        <w:pStyle w:val="Normal1"/>
        <w:spacing w:after="0" w:line="240" w:lineRule="auto"/>
        <w:jc w:val="both"/>
        <w:rPr>
          <w:rFonts w:asciiTheme="minorHAnsi" w:eastAsia="Times New Roman" w:hAnsiTheme="minorHAnsi" w:cstheme="minorHAnsi"/>
          <w:color w:val="auto"/>
          <w:rPrChange w:id="1304" w:author="Jai" w:date="2017-12-10T10:45:00Z">
            <w:rPr>
              <w:rFonts w:asciiTheme="minorHAnsi" w:eastAsia="Times New Roman" w:hAnsiTheme="minorHAnsi" w:cstheme="minorHAnsi"/>
              <w:sz w:val="24"/>
            </w:rPr>
          </w:rPrChange>
        </w:rPr>
        <w:pPrChange w:id="1305"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306" w:author="Jai" w:date="2017-12-10T10:45:00Z">
            <w:rPr>
              <w:rFonts w:asciiTheme="minorHAnsi" w:eastAsia="Times New Roman" w:hAnsiTheme="minorHAnsi" w:cstheme="minorHAnsi"/>
              <w:sz w:val="24"/>
            </w:rPr>
          </w:rPrChange>
        </w:rPr>
        <w:t>Reports of randomized clinical trials should present information on all major study elements, including the protocol, assignment of interventions (methods of randomization, concealment of allocation to treatment groups), and the method of masking (blinding), based on the CONSORT Statement (</w:t>
      </w:r>
      <w:r w:rsidR="00F27E90" w:rsidRPr="008D1193">
        <w:rPr>
          <w:rFonts w:asciiTheme="minorHAnsi" w:hAnsiTheme="minorHAnsi"/>
          <w:color w:val="auto"/>
          <w:rPrChange w:id="1307" w:author="Jai" w:date="2017-12-10T10:45:00Z">
            <w:rPr>
              <w:rFonts w:asciiTheme="minorHAnsi" w:eastAsia="Times New Roman" w:hAnsiTheme="minorHAnsi" w:cstheme="minorHAnsi"/>
              <w:color w:val="0000FF"/>
              <w:sz w:val="24"/>
              <w:u w:val="single"/>
            </w:rPr>
          </w:rPrChange>
        </w:rPr>
        <w:fldChar w:fldCharType="begin"/>
      </w:r>
      <w:r w:rsidR="00F27E90" w:rsidRPr="008D1193">
        <w:rPr>
          <w:rFonts w:asciiTheme="minorHAnsi" w:hAnsiTheme="minorHAnsi"/>
          <w:color w:val="auto"/>
          <w:rPrChange w:id="1308" w:author="Jai" w:date="2017-12-10T10:45:00Z">
            <w:rPr/>
          </w:rPrChange>
        </w:rPr>
        <w:instrText xml:space="preserve"> HYPERLINK "http://www.consort-statement.org" \h </w:instrText>
      </w:r>
      <w:r w:rsidR="00F27E90" w:rsidRPr="008D1193">
        <w:rPr>
          <w:rFonts w:asciiTheme="minorHAnsi" w:hAnsiTheme="minorHAnsi"/>
          <w:color w:val="auto"/>
          <w:rPrChange w:id="1309" w:author="Jai" w:date="2017-12-10T10:45:00Z">
            <w:rPr>
              <w:rFonts w:asciiTheme="minorHAnsi" w:eastAsia="Times New Roman" w:hAnsiTheme="minorHAnsi" w:cstheme="minorHAnsi"/>
              <w:color w:val="0000FF"/>
              <w:sz w:val="24"/>
              <w:u w:val="single"/>
            </w:rPr>
          </w:rPrChange>
        </w:rPr>
        <w:fldChar w:fldCharType="separate"/>
      </w:r>
      <w:r w:rsidRPr="008D1193">
        <w:rPr>
          <w:rFonts w:asciiTheme="minorHAnsi" w:eastAsia="Times New Roman" w:hAnsiTheme="minorHAnsi" w:cstheme="minorHAnsi"/>
          <w:color w:val="auto"/>
          <w:u w:val="single"/>
          <w:rPrChange w:id="1310" w:author="Jai" w:date="2017-12-10T10:45:00Z">
            <w:rPr>
              <w:rFonts w:asciiTheme="minorHAnsi" w:eastAsia="Times New Roman" w:hAnsiTheme="minorHAnsi" w:cstheme="minorHAnsi"/>
              <w:color w:val="0000FF"/>
              <w:sz w:val="24"/>
              <w:u w:val="single"/>
            </w:rPr>
          </w:rPrChange>
        </w:rPr>
        <w:t>http://www.consort-statement.org</w:t>
      </w:r>
      <w:r w:rsidR="00F27E90" w:rsidRPr="008D1193">
        <w:rPr>
          <w:rFonts w:asciiTheme="minorHAnsi" w:eastAsia="Times New Roman" w:hAnsiTheme="minorHAnsi" w:cstheme="minorHAnsi"/>
          <w:color w:val="auto"/>
          <w:u w:val="single"/>
          <w:rPrChange w:id="1311" w:author="Jai" w:date="2017-12-10T10:45:00Z">
            <w:rPr>
              <w:rFonts w:asciiTheme="minorHAnsi" w:eastAsia="Times New Roman" w:hAnsiTheme="minorHAnsi" w:cstheme="minorHAnsi"/>
              <w:color w:val="0000FF"/>
              <w:sz w:val="24"/>
              <w:u w:val="single"/>
            </w:rPr>
          </w:rPrChange>
        </w:rPr>
        <w:fldChar w:fldCharType="end"/>
      </w:r>
      <w:r w:rsidRPr="008D1193">
        <w:rPr>
          <w:rFonts w:asciiTheme="minorHAnsi" w:eastAsia="Times New Roman" w:hAnsiTheme="minorHAnsi" w:cstheme="minorHAnsi"/>
          <w:color w:val="auto"/>
          <w:rPrChange w:id="1312" w:author="Jai" w:date="2017-12-10T10:45:00Z">
            <w:rPr>
              <w:rFonts w:asciiTheme="minorHAnsi" w:eastAsia="Times New Roman" w:hAnsiTheme="minorHAnsi" w:cstheme="minorHAnsi"/>
              <w:sz w:val="24"/>
            </w:rPr>
          </w:rPrChange>
        </w:rPr>
        <w:t xml:space="preserve">). </w:t>
      </w:r>
    </w:p>
    <w:p w:rsidR="007D4BFF" w:rsidRPr="008D1193" w:rsidDel="008D1193" w:rsidRDefault="002533FE">
      <w:pPr>
        <w:pStyle w:val="Normal1"/>
        <w:spacing w:after="0" w:line="240" w:lineRule="auto"/>
        <w:jc w:val="both"/>
        <w:rPr>
          <w:del w:id="1313" w:author="Jai" w:date="2017-12-10T09:08:00Z"/>
          <w:rFonts w:asciiTheme="minorHAnsi" w:eastAsia="Times New Roman" w:hAnsiTheme="minorHAnsi" w:cstheme="minorHAnsi"/>
          <w:color w:val="auto"/>
          <w:rPrChange w:id="1314" w:author="Jai" w:date="2017-12-10T10:45:00Z">
            <w:rPr>
              <w:del w:id="1315" w:author="Jai" w:date="2017-12-10T09:08:00Z"/>
              <w:rFonts w:asciiTheme="minorHAnsi" w:eastAsia="Times New Roman" w:hAnsiTheme="minorHAnsi" w:cstheme="minorHAnsi"/>
              <w:color w:val="auto"/>
              <w:sz w:val="24"/>
            </w:rPr>
          </w:rPrChange>
        </w:rPr>
        <w:pPrChange w:id="1316" w:author="Jai" w:date="2017-12-10T10:17:00Z">
          <w:pPr>
            <w:pStyle w:val="Normal1"/>
            <w:spacing w:before="100" w:after="100" w:line="240" w:lineRule="auto"/>
            <w:jc w:val="both"/>
          </w:pPr>
        </w:pPrChange>
      </w:pPr>
      <w:r w:rsidRPr="008D1193">
        <w:rPr>
          <w:rFonts w:asciiTheme="minorHAnsi" w:hAnsiTheme="minorHAnsi" w:cstheme="minorHAnsi"/>
          <w:color w:val="auto"/>
          <w:rPrChange w:id="1317" w:author="Jai" w:date="2017-12-10T10:45:00Z">
            <w:rPr>
              <w:rFonts w:asciiTheme="minorHAnsi" w:hAnsiTheme="minorHAnsi" w:cstheme="minorHAnsi"/>
              <w:sz w:val="24"/>
            </w:rPr>
          </w:rPrChange>
        </w:rPr>
        <w:t> </w:t>
      </w:r>
    </w:p>
    <w:p w:rsidR="008D1193" w:rsidRPr="008D1193" w:rsidRDefault="008D1193">
      <w:pPr>
        <w:pStyle w:val="Normal1"/>
        <w:spacing w:after="0" w:line="240" w:lineRule="auto"/>
        <w:jc w:val="both"/>
        <w:rPr>
          <w:ins w:id="1318" w:author="Jai" w:date="2017-12-10T10:43:00Z"/>
          <w:rFonts w:asciiTheme="minorHAnsi" w:eastAsia="Times New Roman" w:hAnsiTheme="minorHAnsi" w:cstheme="minorHAnsi"/>
          <w:color w:val="auto"/>
          <w:rPrChange w:id="1319" w:author="Jai" w:date="2017-12-10T10:45:00Z">
            <w:rPr>
              <w:ins w:id="1320" w:author="Jai" w:date="2017-12-10T10:43:00Z"/>
              <w:rFonts w:asciiTheme="minorHAnsi" w:eastAsia="Times New Roman" w:hAnsiTheme="minorHAnsi" w:cstheme="minorHAnsi"/>
              <w:sz w:val="24"/>
            </w:rPr>
          </w:rPrChange>
        </w:rPr>
        <w:pPrChange w:id="1321" w:author="Jai" w:date="2017-12-10T10:17:00Z">
          <w:pPr>
            <w:pStyle w:val="Normal1"/>
            <w:spacing w:before="100" w:after="100" w:line="240" w:lineRule="auto"/>
            <w:jc w:val="both"/>
          </w:pPr>
        </w:pPrChange>
      </w:pPr>
    </w:p>
    <w:p w:rsidR="00A7545A" w:rsidRPr="008D1193" w:rsidDel="00E001C9" w:rsidRDefault="00A7545A">
      <w:pPr>
        <w:pStyle w:val="Normal1"/>
        <w:spacing w:after="0" w:line="240" w:lineRule="auto"/>
        <w:jc w:val="both"/>
        <w:rPr>
          <w:del w:id="1322" w:author="Jai" w:date="2017-12-10T09:08:00Z"/>
          <w:rFonts w:asciiTheme="minorHAnsi" w:eastAsia="Times New Roman" w:hAnsiTheme="minorHAnsi" w:cstheme="minorHAnsi"/>
          <w:color w:val="auto"/>
          <w:rPrChange w:id="1323" w:author="Jai" w:date="2017-12-10T10:45:00Z">
            <w:rPr>
              <w:del w:id="1324" w:author="Jai" w:date="2017-12-10T09:08:00Z"/>
              <w:rFonts w:asciiTheme="minorHAnsi" w:eastAsia="Times New Roman" w:hAnsiTheme="minorHAnsi" w:cstheme="minorHAnsi"/>
              <w:sz w:val="24"/>
            </w:rPr>
          </w:rPrChange>
        </w:rPr>
        <w:pPrChange w:id="1325" w:author="Jai" w:date="2017-12-10T10:17:00Z">
          <w:pPr>
            <w:pStyle w:val="Normal1"/>
            <w:spacing w:before="100" w:after="100" w:line="240" w:lineRule="auto"/>
            <w:jc w:val="both"/>
          </w:pPr>
        </w:pPrChange>
      </w:pPr>
    </w:p>
    <w:p w:rsidR="00A7545A" w:rsidRPr="008D1193" w:rsidDel="00E001C9" w:rsidRDefault="00A7545A">
      <w:pPr>
        <w:pStyle w:val="Normal1"/>
        <w:spacing w:after="0" w:line="240" w:lineRule="auto"/>
        <w:jc w:val="both"/>
        <w:rPr>
          <w:del w:id="1326" w:author="Jai" w:date="2017-12-10T09:08:00Z"/>
          <w:rFonts w:asciiTheme="minorHAnsi" w:eastAsia="Times New Roman" w:hAnsiTheme="minorHAnsi" w:cstheme="minorHAnsi"/>
          <w:color w:val="auto"/>
          <w:rPrChange w:id="1327" w:author="Jai" w:date="2017-12-10T10:45:00Z">
            <w:rPr>
              <w:del w:id="1328" w:author="Jai" w:date="2017-12-10T09:08:00Z"/>
              <w:rFonts w:asciiTheme="minorHAnsi" w:eastAsia="Times New Roman" w:hAnsiTheme="minorHAnsi" w:cstheme="minorHAnsi"/>
              <w:sz w:val="24"/>
            </w:rPr>
          </w:rPrChange>
        </w:rPr>
        <w:pPrChange w:id="1329" w:author="Jai" w:date="2017-12-10T10:17:00Z">
          <w:pPr>
            <w:pStyle w:val="Normal1"/>
            <w:spacing w:before="100" w:after="100" w:line="240" w:lineRule="auto"/>
            <w:jc w:val="both"/>
          </w:pPr>
        </w:pPrChange>
      </w:pPr>
    </w:p>
    <w:p w:rsidR="00A7545A" w:rsidRPr="008D1193" w:rsidRDefault="00A7545A">
      <w:pPr>
        <w:pStyle w:val="Normal1"/>
        <w:spacing w:after="0" w:line="240" w:lineRule="auto"/>
        <w:jc w:val="both"/>
        <w:rPr>
          <w:rFonts w:asciiTheme="minorHAnsi" w:hAnsiTheme="minorHAnsi" w:cstheme="minorHAnsi"/>
          <w:color w:val="auto"/>
          <w:rPrChange w:id="1330" w:author="Jai" w:date="2017-12-10T10:45:00Z">
            <w:rPr>
              <w:rFonts w:asciiTheme="minorHAnsi" w:hAnsiTheme="minorHAnsi" w:cstheme="minorHAnsi"/>
            </w:rPr>
          </w:rPrChange>
        </w:rPr>
        <w:pPrChange w:id="1331" w:author="Jai" w:date="2017-12-10T10:17:00Z">
          <w:pPr>
            <w:pStyle w:val="Normal1"/>
            <w:spacing w:before="100" w:after="100" w:line="240" w:lineRule="auto"/>
            <w:jc w:val="both"/>
          </w:pPr>
        </w:pPrChange>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Change w:id="1332" w:author="Jai" w:date="2017-12-10T10:43:00Z">
          <w:tblPr>
            <w:tblW w:w="94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PrChange>
      </w:tblPr>
      <w:tblGrid>
        <w:gridCol w:w="1181"/>
        <w:gridCol w:w="3059"/>
        <w:gridCol w:w="5180"/>
        <w:tblGridChange w:id="1333">
          <w:tblGrid>
            <w:gridCol w:w="1181"/>
            <w:gridCol w:w="3059"/>
            <w:gridCol w:w="5180"/>
          </w:tblGrid>
        </w:tblGridChange>
      </w:tblGrid>
      <w:tr w:rsidR="00E001C9" w:rsidRPr="008D1193" w:rsidTr="008D1193">
        <w:tc>
          <w:tcPr>
            <w:tcW w:w="9420" w:type="dxa"/>
            <w:gridSpan w:val="3"/>
            <w:tcMar>
              <w:top w:w="30" w:type="dxa"/>
              <w:left w:w="30" w:type="dxa"/>
              <w:bottom w:w="30" w:type="dxa"/>
              <w:right w:w="30" w:type="dxa"/>
            </w:tcMar>
            <w:vAlign w:val="center"/>
            <w:tcPrChange w:id="1334" w:author="Jai" w:date="2017-12-10T10:43:00Z">
              <w:tcPr>
                <w:tcW w:w="9420" w:type="dxa"/>
                <w:gridSpan w:val="3"/>
                <w:tcMar>
                  <w:top w:w="30" w:type="dxa"/>
                  <w:left w:w="30" w:type="dxa"/>
                  <w:bottom w:w="30" w:type="dxa"/>
                  <w:right w:w="30" w:type="dxa"/>
                </w:tcMar>
                <w:vAlign w:val="center"/>
              </w:tcPr>
            </w:tcPrChange>
          </w:tcPr>
          <w:p w:rsidR="00E001C9" w:rsidRPr="008D1193" w:rsidRDefault="00E001C9">
            <w:pPr>
              <w:pStyle w:val="Normal1"/>
              <w:spacing w:after="0" w:line="240" w:lineRule="auto"/>
              <w:jc w:val="both"/>
              <w:rPr>
                <w:rFonts w:asciiTheme="minorHAnsi" w:hAnsiTheme="minorHAnsi" w:cstheme="minorHAnsi"/>
                <w:color w:val="auto"/>
                <w:rPrChange w:id="1335" w:author="Jai" w:date="2017-12-10T10:45:00Z">
                  <w:rPr>
                    <w:rFonts w:asciiTheme="minorHAnsi" w:hAnsiTheme="minorHAnsi" w:cstheme="minorHAnsi"/>
                  </w:rPr>
                </w:rPrChange>
              </w:rPr>
              <w:pPrChange w:id="1336" w:author="Jai" w:date="2017-12-10T10:17:00Z">
                <w:pPr>
                  <w:pStyle w:val="Normal1"/>
                  <w:jc w:val="both"/>
                </w:pPr>
              </w:pPrChange>
            </w:pPr>
            <w:r w:rsidRPr="008D1193">
              <w:rPr>
                <w:rFonts w:asciiTheme="minorHAnsi" w:eastAsia="Times New Roman" w:hAnsiTheme="minorHAnsi" w:cstheme="minorHAnsi"/>
                <w:b/>
                <w:color w:val="auto"/>
                <w:rPrChange w:id="1337" w:author="Jai" w:date="2017-12-10T10:45:00Z">
                  <w:rPr>
                    <w:rFonts w:asciiTheme="minorHAnsi" w:eastAsia="Times New Roman" w:hAnsiTheme="minorHAnsi" w:cstheme="minorHAnsi"/>
                    <w:b/>
                    <w:sz w:val="24"/>
                  </w:rPr>
                </w:rPrChange>
              </w:rPr>
              <w:t>Reporting Guidelines for Specific Study Designs</w:t>
            </w:r>
          </w:p>
        </w:tc>
      </w:tr>
      <w:tr w:rsidR="00832EB2" w:rsidRPr="008D1193" w:rsidTr="008D1193">
        <w:tc>
          <w:tcPr>
            <w:tcW w:w="1181" w:type="dxa"/>
            <w:tcMar>
              <w:top w:w="30" w:type="dxa"/>
              <w:left w:w="30" w:type="dxa"/>
              <w:bottom w:w="30" w:type="dxa"/>
              <w:right w:w="30" w:type="dxa"/>
            </w:tcMar>
            <w:vAlign w:val="center"/>
            <w:tcPrChange w:id="1338" w:author="Jai" w:date="2017-12-10T10:43:00Z">
              <w:tcPr>
                <w:tcW w:w="1181"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39" w:author="Jai" w:date="2017-12-10T10:45:00Z">
                  <w:rPr>
                    <w:rFonts w:asciiTheme="minorHAnsi" w:hAnsiTheme="minorHAnsi" w:cstheme="minorHAnsi"/>
                    <w:lang w:val="en-US" w:eastAsia="en-US"/>
                  </w:rPr>
                </w:rPrChange>
              </w:rPr>
            </w:pPr>
            <w:r w:rsidRPr="008D1193">
              <w:rPr>
                <w:rFonts w:asciiTheme="minorHAnsi" w:eastAsia="Times New Roman" w:hAnsiTheme="minorHAnsi" w:cstheme="minorHAnsi"/>
                <w:b/>
                <w:color w:val="auto"/>
                <w:rPrChange w:id="1340" w:author="Jai" w:date="2017-12-10T10:45:00Z">
                  <w:rPr>
                    <w:rFonts w:asciiTheme="minorHAnsi" w:eastAsia="Times New Roman" w:hAnsiTheme="minorHAnsi" w:cstheme="minorHAnsi"/>
                    <w:b/>
                    <w:sz w:val="24"/>
                  </w:rPr>
                </w:rPrChange>
              </w:rPr>
              <w:t xml:space="preserve">Initiative </w:t>
            </w:r>
          </w:p>
        </w:tc>
        <w:tc>
          <w:tcPr>
            <w:tcW w:w="3059" w:type="dxa"/>
            <w:tcMar>
              <w:top w:w="30" w:type="dxa"/>
              <w:left w:w="30" w:type="dxa"/>
              <w:bottom w:w="30" w:type="dxa"/>
              <w:right w:w="30" w:type="dxa"/>
            </w:tcMar>
            <w:vAlign w:val="center"/>
            <w:tcPrChange w:id="1341" w:author="Jai" w:date="2017-12-10T10:43:00Z">
              <w:tcPr>
                <w:tcW w:w="3059"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42" w:author="Jai" w:date="2017-12-10T10:45:00Z">
                  <w:rPr>
                    <w:rFonts w:asciiTheme="minorHAnsi" w:hAnsiTheme="minorHAnsi" w:cstheme="minorHAnsi"/>
                  </w:rPr>
                </w:rPrChange>
              </w:rPr>
            </w:pPr>
            <w:r w:rsidRPr="008D1193">
              <w:rPr>
                <w:rFonts w:asciiTheme="minorHAnsi" w:eastAsia="Times New Roman" w:hAnsiTheme="minorHAnsi" w:cstheme="minorHAnsi"/>
                <w:b/>
                <w:color w:val="auto"/>
                <w:rPrChange w:id="1343" w:author="Jai" w:date="2017-12-10T10:45:00Z">
                  <w:rPr>
                    <w:rFonts w:asciiTheme="minorHAnsi" w:eastAsia="Times New Roman" w:hAnsiTheme="minorHAnsi" w:cstheme="minorHAnsi"/>
                    <w:b/>
                    <w:sz w:val="24"/>
                  </w:rPr>
                </w:rPrChange>
              </w:rPr>
              <w:t xml:space="preserve">Type of study </w:t>
            </w:r>
          </w:p>
        </w:tc>
        <w:tc>
          <w:tcPr>
            <w:tcW w:w="5180" w:type="dxa"/>
            <w:tcMar>
              <w:top w:w="30" w:type="dxa"/>
              <w:left w:w="30" w:type="dxa"/>
              <w:bottom w:w="30" w:type="dxa"/>
              <w:right w:w="30" w:type="dxa"/>
            </w:tcMar>
            <w:vAlign w:val="center"/>
            <w:tcPrChange w:id="1344" w:author="Jai" w:date="2017-12-10T10:43:00Z">
              <w:tcPr>
                <w:tcW w:w="5180"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45" w:author="Jai" w:date="2017-12-10T10:45:00Z">
                  <w:rPr>
                    <w:rFonts w:asciiTheme="minorHAnsi" w:hAnsiTheme="minorHAnsi" w:cstheme="minorHAnsi"/>
                  </w:rPr>
                </w:rPrChange>
              </w:rPr>
            </w:pPr>
            <w:r w:rsidRPr="008D1193">
              <w:rPr>
                <w:rFonts w:asciiTheme="minorHAnsi" w:eastAsia="Times New Roman" w:hAnsiTheme="minorHAnsi" w:cstheme="minorHAnsi"/>
                <w:b/>
                <w:color w:val="auto"/>
                <w:rPrChange w:id="1346" w:author="Jai" w:date="2017-12-10T10:45:00Z">
                  <w:rPr>
                    <w:rFonts w:asciiTheme="minorHAnsi" w:eastAsia="Times New Roman" w:hAnsiTheme="minorHAnsi" w:cstheme="minorHAnsi"/>
                    <w:b/>
                    <w:sz w:val="24"/>
                  </w:rPr>
                </w:rPrChange>
              </w:rPr>
              <w:t xml:space="preserve">Source </w:t>
            </w:r>
          </w:p>
        </w:tc>
      </w:tr>
      <w:tr w:rsidR="00832EB2" w:rsidRPr="008D1193" w:rsidTr="008D1193">
        <w:tc>
          <w:tcPr>
            <w:tcW w:w="1181" w:type="dxa"/>
            <w:tcMar>
              <w:top w:w="30" w:type="dxa"/>
              <w:left w:w="30" w:type="dxa"/>
              <w:bottom w:w="30" w:type="dxa"/>
              <w:right w:w="30" w:type="dxa"/>
            </w:tcMar>
            <w:vAlign w:val="center"/>
            <w:tcPrChange w:id="1347" w:author="Jai" w:date="2017-12-10T10:43:00Z">
              <w:tcPr>
                <w:tcW w:w="1181"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48" w:author="Jai" w:date="2017-12-10T10:45:00Z">
                  <w:rPr>
                    <w:rFonts w:asciiTheme="minorHAnsi" w:hAnsiTheme="minorHAnsi" w:cstheme="minorHAnsi"/>
                    <w:lang w:val="en-US" w:eastAsia="en-US"/>
                  </w:rPr>
                </w:rPrChange>
              </w:rPr>
            </w:pPr>
            <w:r w:rsidRPr="008D1193">
              <w:rPr>
                <w:rFonts w:asciiTheme="minorHAnsi" w:eastAsia="Times New Roman" w:hAnsiTheme="minorHAnsi" w:cstheme="minorHAnsi"/>
                <w:color w:val="auto"/>
                <w:rPrChange w:id="1349" w:author="Jai" w:date="2017-12-10T10:45:00Z">
                  <w:rPr>
                    <w:rFonts w:asciiTheme="minorHAnsi" w:eastAsia="Times New Roman" w:hAnsiTheme="minorHAnsi" w:cstheme="minorHAnsi"/>
                    <w:sz w:val="24"/>
                  </w:rPr>
                </w:rPrChange>
              </w:rPr>
              <w:t xml:space="preserve">CONSORT </w:t>
            </w:r>
          </w:p>
        </w:tc>
        <w:tc>
          <w:tcPr>
            <w:tcW w:w="3059" w:type="dxa"/>
            <w:tcMar>
              <w:top w:w="30" w:type="dxa"/>
              <w:left w:w="30" w:type="dxa"/>
              <w:bottom w:w="30" w:type="dxa"/>
              <w:right w:w="30" w:type="dxa"/>
            </w:tcMar>
            <w:vAlign w:val="center"/>
            <w:tcPrChange w:id="1350" w:author="Jai" w:date="2017-12-10T10:43:00Z">
              <w:tcPr>
                <w:tcW w:w="3059" w:type="dxa"/>
                <w:tcMar>
                  <w:top w:w="30" w:type="dxa"/>
                  <w:left w:w="30" w:type="dxa"/>
                  <w:bottom w:w="30" w:type="dxa"/>
                  <w:right w:w="30" w:type="dxa"/>
                </w:tcMar>
                <w:vAlign w:val="center"/>
              </w:tcPr>
            </w:tcPrChange>
          </w:tcPr>
          <w:p w:rsidR="007D4BFF" w:rsidRPr="008D1193" w:rsidRDefault="002533FE">
            <w:pPr>
              <w:pStyle w:val="Normal1"/>
              <w:spacing w:after="0" w:line="240" w:lineRule="auto"/>
              <w:rPr>
                <w:rFonts w:asciiTheme="minorHAnsi" w:hAnsiTheme="minorHAnsi" w:cstheme="minorHAnsi"/>
                <w:color w:val="auto"/>
                <w:rPrChange w:id="1351" w:author="Jai" w:date="2017-12-10T10:45:00Z">
                  <w:rPr>
                    <w:rFonts w:asciiTheme="minorHAnsi" w:hAnsiTheme="minorHAnsi" w:cstheme="minorHAnsi"/>
                  </w:rPr>
                </w:rPrChange>
              </w:rPr>
              <w:pPrChange w:id="1352" w:author="Jai" w:date="2017-12-10T10:43:00Z">
                <w:pPr>
                  <w:pStyle w:val="Normal1"/>
                  <w:spacing w:after="0" w:line="240" w:lineRule="auto"/>
                  <w:jc w:val="both"/>
                </w:pPr>
              </w:pPrChange>
            </w:pPr>
            <w:r w:rsidRPr="008D1193">
              <w:rPr>
                <w:rFonts w:asciiTheme="minorHAnsi" w:eastAsia="Times New Roman" w:hAnsiTheme="minorHAnsi" w:cstheme="minorHAnsi"/>
                <w:color w:val="auto"/>
                <w:rPrChange w:id="1353" w:author="Jai" w:date="2017-12-10T10:45:00Z">
                  <w:rPr>
                    <w:rFonts w:asciiTheme="minorHAnsi" w:eastAsia="Times New Roman" w:hAnsiTheme="minorHAnsi" w:cstheme="minorHAnsi"/>
                    <w:sz w:val="24"/>
                  </w:rPr>
                </w:rPrChange>
              </w:rPr>
              <w:t>randomized controlled trials</w:t>
            </w:r>
          </w:p>
        </w:tc>
        <w:tc>
          <w:tcPr>
            <w:tcW w:w="5180" w:type="dxa"/>
            <w:tcMar>
              <w:top w:w="30" w:type="dxa"/>
              <w:left w:w="30" w:type="dxa"/>
              <w:bottom w:w="30" w:type="dxa"/>
              <w:right w:w="30" w:type="dxa"/>
            </w:tcMar>
            <w:vAlign w:val="center"/>
            <w:tcPrChange w:id="1354" w:author="Jai" w:date="2017-12-10T10:43:00Z">
              <w:tcPr>
                <w:tcW w:w="5180" w:type="dxa"/>
                <w:tcMar>
                  <w:top w:w="30" w:type="dxa"/>
                  <w:left w:w="30" w:type="dxa"/>
                  <w:bottom w:w="30" w:type="dxa"/>
                  <w:right w:w="30" w:type="dxa"/>
                </w:tcMar>
                <w:vAlign w:val="center"/>
              </w:tcPr>
            </w:tcPrChange>
          </w:tcPr>
          <w:p w:rsidR="007D4BFF" w:rsidRPr="008D1193" w:rsidRDefault="00F27E90">
            <w:pPr>
              <w:pStyle w:val="Normal1"/>
              <w:spacing w:after="0" w:line="240" w:lineRule="auto"/>
              <w:jc w:val="both"/>
              <w:rPr>
                <w:rFonts w:asciiTheme="minorHAnsi" w:hAnsiTheme="minorHAnsi" w:cstheme="minorHAnsi"/>
                <w:color w:val="auto"/>
                <w:rPrChange w:id="1355" w:author="Jai" w:date="2017-12-10T10:45:00Z">
                  <w:rPr>
                    <w:rFonts w:asciiTheme="minorHAnsi" w:hAnsiTheme="minorHAnsi" w:cstheme="minorHAnsi"/>
                  </w:rPr>
                </w:rPrChange>
              </w:rPr>
            </w:pPr>
            <w:r w:rsidRPr="008D1193">
              <w:rPr>
                <w:rFonts w:asciiTheme="minorHAnsi" w:hAnsiTheme="minorHAnsi"/>
                <w:color w:val="auto"/>
                <w:rPrChange w:id="1356" w:author="Jai" w:date="2017-12-10T10:45:00Z">
                  <w:rPr>
                    <w:rFonts w:asciiTheme="minorHAnsi" w:eastAsia="Times New Roman" w:hAnsiTheme="minorHAnsi" w:cstheme="minorHAnsi"/>
                    <w:color w:val="0000FF"/>
                    <w:sz w:val="24"/>
                    <w:u w:val="single"/>
                  </w:rPr>
                </w:rPrChange>
              </w:rPr>
              <w:fldChar w:fldCharType="begin"/>
            </w:r>
            <w:r w:rsidRPr="008D1193">
              <w:rPr>
                <w:rFonts w:asciiTheme="minorHAnsi" w:hAnsiTheme="minorHAnsi"/>
                <w:color w:val="auto"/>
                <w:rPrChange w:id="1357" w:author="Jai" w:date="2017-12-10T10:45:00Z">
                  <w:rPr/>
                </w:rPrChange>
              </w:rPr>
              <w:instrText xml:space="preserve"> HYPERLINK "http://www.consort-statement.org" \h </w:instrText>
            </w:r>
            <w:r w:rsidRPr="008D1193">
              <w:rPr>
                <w:rFonts w:asciiTheme="minorHAnsi" w:hAnsiTheme="minorHAnsi"/>
                <w:color w:val="auto"/>
                <w:rPrChange w:id="1358" w:author="Jai" w:date="2017-12-10T10:45:00Z">
                  <w:rPr>
                    <w:rFonts w:asciiTheme="minorHAnsi" w:eastAsia="Times New Roman" w:hAnsiTheme="minorHAnsi" w:cstheme="minorHAnsi"/>
                    <w:color w:val="0000FF"/>
                    <w:sz w:val="24"/>
                    <w:u w:val="single"/>
                  </w:rPr>
                </w:rPrChange>
              </w:rPr>
              <w:fldChar w:fldCharType="separate"/>
            </w:r>
            <w:r w:rsidR="002533FE" w:rsidRPr="008D1193">
              <w:rPr>
                <w:rFonts w:asciiTheme="minorHAnsi" w:eastAsia="Times New Roman" w:hAnsiTheme="minorHAnsi" w:cstheme="minorHAnsi"/>
                <w:color w:val="auto"/>
                <w:u w:val="single"/>
                <w:rPrChange w:id="1359" w:author="Jai" w:date="2017-12-10T10:45:00Z">
                  <w:rPr>
                    <w:rFonts w:asciiTheme="minorHAnsi" w:eastAsia="Times New Roman" w:hAnsiTheme="minorHAnsi" w:cstheme="minorHAnsi"/>
                    <w:color w:val="0000FF"/>
                    <w:sz w:val="24"/>
                    <w:u w:val="single"/>
                  </w:rPr>
                </w:rPrChange>
              </w:rPr>
              <w:t>http://www.consort-statement.org</w:t>
            </w:r>
            <w:r w:rsidRPr="008D1193">
              <w:rPr>
                <w:rFonts w:asciiTheme="minorHAnsi" w:eastAsia="Times New Roman" w:hAnsiTheme="minorHAnsi" w:cstheme="minorHAnsi"/>
                <w:color w:val="auto"/>
                <w:u w:val="single"/>
                <w:rPrChange w:id="1360" w:author="Jai" w:date="2017-12-10T10:45:00Z">
                  <w:rPr>
                    <w:rFonts w:asciiTheme="minorHAnsi" w:eastAsia="Times New Roman" w:hAnsiTheme="minorHAnsi" w:cstheme="minorHAnsi"/>
                    <w:color w:val="0000FF"/>
                    <w:sz w:val="24"/>
                    <w:u w:val="single"/>
                  </w:rPr>
                </w:rPrChange>
              </w:rPr>
              <w:fldChar w:fldCharType="end"/>
            </w:r>
            <w:r w:rsidR="002533FE" w:rsidRPr="008D1193">
              <w:rPr>
                <w:rFonts w:asciiTheme="minorHAnsi" w:eastAsia="Times New Roman" w:hAnsiTheme="minorHAnsi" w:cstheme="minorHAnsi"/>
                <w:color w:val="auto"/>
                <w:rPrChange w:id="1361" w:author="Jai" w:date="2017-12-10T10:45:00Z">
                  <w:rPr>
                    <w:rFonts w:asciiTheme="minorHAnsi" w:eastAsia="Times New Roman" w:hAnsiTheme="minorHAnsi" w:cstheme="minorHAnsi"/>
                    <w:sz w:val="24"/>
                  </w:rPr>
                </w:rPrChange>
              </w:rPr>
              <w:t xml:space="preserve"> </w:t>
            </w:r>
          </w:p>
        </w:tc>
      </w:tr>
      <w:tr w:rsidR="00832EB2" w:rsidRPr="008D1193" w:rsidTr="008D1193">
        <w:tc>
          <w:tcPr>
            <w:tcW w:w="1181" w:type="dxa"/>
            <w:tcMar>
              <w:top w:w="30" w:type="dxa"/>
              <w:left w:w="30" w:type="dxa"/>
              <w:bottom w:w="30" w:type="dxa"/>
              <w:right w:w="30" w:type="dxa"/>
            </w:tcMar>
            <w:vAlign w:val="center"/>
            <w:tcPrChange w:id="1362" w:author="Jai" w:date="2017-12-10T10:43:00Z">
              <w:tcPr>
                <w:tcW w:w="1181"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63" w:author="Jai" w:date="2017-12-10T10:45:00Z">
                  <w:rPr>
                    <w:rFonts w:asciiTheme="minorHAnsi" w:hAnsiTheme="minorHAnsi" w:cstheme="minorHAnsi"/>
                    <w:lang w:val="en-US" w:eastAsia="en-US"/>
                  </w:rPr>
                </w:rPrChange>
              </w:rPr>
            </w:pPr>
            <w:r w:rsidRPr="008D1193">
              <w:rPr>
                <w:rFonts w:asciiTheme="minorHAnsi" w:eastAsia="Times New Roman" w:hAnsiTheme="minorHAnsi" w:cstheme="minorHAnsi"/>
                <w:color w:val="auto"/>
                <w:rPrChange w:id="1364" w:author="Jai" w:date="2017-12-10T10:45:00Z">
                  <w:rPr>
                    <w:rFonts w:asciiTheme="minorHAnsi" w:eastAsia="Times New Roman" w:hAnsiTheme="minorHAnsi" w:cstheme="minorHAnsi"/>
                    <w:sz w:val="24"/>
                  </w:rPr>
                </w:rPrChange>
              </w:rPr>
              <w:t xml:space="preserve">STARD </w:t>
            </w:r>
          </w:p>
        </w:tc>
        <w:tc>
          <w:tcPr>
            <w:tcW w:w="3059" w:type="dxa"/>
            <w:tcMar>
              <w:top w:w="30" w:type="dxa"/>
              <w:left w:w="30" w:type="dxa"/>
              <w:bottom w:w="30" w:type="dxa"/>
              <w:right w:w="30" w:type="dxa"/>
            </w:tcMar>
            <w:vAlign w:val="center"/>
            <w:tcPrChange w:id="1365" w:author="Jai" w:date="2017-12-10T10:43:00Z">
              <w:tcPr>
                <w:tcW w:w="3059" w:type="dxa"/>
                <w:tcMar>
                  <w:top w:w="30" w:type="dxa"/>
                  <w:left w:w="30" w:type="dxa"/>
                  <w:bottom w:w="30" w:type="dxa"/>
                  <w:right w:w="30" w:type="dxa"/>
                </w:tcMar>
                <w:vAlign w:val="center"/>
              </w:tcPr>
            </w:tcPrChange>
          </w:tcPr>
          <w:p w:rsidR="007D4BFF" w:rsidRPr="008D1193" w:rsidRDefault="002533FE">
            <w:pPr>
              <w:pStyle w:val="Normal1"/>
              <w:spacing w:after="0" w:line="240" w:lineRule="auto"/>
              <w:rPr>
                <w:rFonts w:asciiTheme="minorHAnsi" w:hAnsiTheme="minorHAnsi" w:cstheme="minorHAnsi"/>
                <w:color w:val="auto"/>
                <w:rPrChange w:id="1366" w:author="Jai" w:date="2017-12-10T10:45:00Z">
                  <w:rPr>
                    <w:rFonts w:asciiTheme="minorHAnsi" w:hAnsiTheme="minorHAnsi" w:cstheme="minorHAnsi"/>
                  </w:rPr>
                </w:rPrChange>
              </w:rPr>
              <w:pPrChange w:id="1367" w:author="Jai" w:date="2017-12-10T10:43:00Z">
                <w:pPr>
                  <w:pStyle w:val="Normal1"/>
                  <w:spacing w:after="0" w:line="240" w:lineRule="auto"/>
                  <w:jc w:val="both"/>
                </w:pPr>
              </w:pPrChange>
            </w:pPr>
            <w:r w:rsidRPr="008D1193">
              <w:rPr>
                <w:rFonts w:asciiTheme="minorHAnsi" w:eastAsia="Times New Roman" w:hAnsiTheme="minorHAnsi" w:cstheme="minorHAnsi"/>
                <w:color w:val="auto"/>
                <w:rPrChange w:id="1368" w:author="Jai" w:date="2017-12-10T10:45:00Z">
                  <w:rPr>
                    <w:rFonts w:asciiTheme="minorHAnsi" w:eastAsia="Times New Roman" w:hAnsiTheme="minorHAnsi" w:cstheme="minorHAnsi"/>
                    <w:sz w:val="24"/>
                  </w:rPr>
                </w:rPrChange>
              </w:rPr>
              <w:t xml:space="preserve">studies of diagnostic accuracy </w:t>
            </w:r>
          </w:p>
        </w:tc>
        <w:tc>
          <w:tcPr>
            <w:tcW w:w="5180" w:type="dxa"/>
            <w:tcMar>
              <w:top w:w="30" w:type="dxa"/>
              <w:left w:w="30" w:type="dxa"/>
              <w:bottom w:w="30" w:type="dxa"/>
              <w:right w:w="30" w:type="dxa"/>
            </w:tcMar>
            <w:vAlign w:val="center"/>
            <w:tcPrChange w:id="1369" w:author="Jai" w:date="2017-12-10T10:43:00Z">
              <w:tcPr>
                <w:tcW w:w="5180" w:type="dxa"/>
                <w:tcMar>
                  <w:top w:w="30" w:type="dxa"/>
                  <w:left w:w="30" w:type="dxa"/>
                  <w:bottom w:w="30" w:type="dxa"/>
                  <w:right w:w="30" w:type="dxa"/>
                </w:tcMar>
                <w:vAlign w:val="center"/>
              </w:tcPr>
            </w:tcPrChange>
          </w:tcPr>
          <w:p w:rsidR="007D4BFF" w:rsidRPr="008D1193" w:rsidRDefault="00F27E90">
            <w:pPr>
              <w:pStyle w:val="Normal1"/>
              <w:spacing w:after="0" w:line="240" w:lineRule="auto"/>
              <w:jc w:val="both"/>
              <w:rPr>
                <w:rFonts w:asciiTheme="minorHAnsi" w:hAnsiTheme="minorHAnsi" w:cstheme="minorHAnsi"/>
                <w:color w:val="auto"/>
                <w:rPrChange w:id="1370" w:author="Jai" w:date="2017-12-10T10:45:00Z">
                  <w:rPr>
                    <w:rFonts w:asciiTheme="minorHAnsi" w:hAnsiTheme="minorHAnsi" w:cstheme="minorHAnsi"/>
                  </w:rPr>
                </w:rPrChange>
              </w:rPr>
            </w:pPr>
            <w:r w:rsidRPr="008D1193">
              <w:rPr>
                <w:rFonts w:asciiTheme="minorHAnsi" w:hAnsiTheme="minorHAnsi"/>
                <w:color w:val="auto"/>
                <w:rPrChange w:id="1371" w:author="Jai" w:date="2017-12-10T10:45:00Z">
                  <w:rPr>
                    <w:rFonts w:asciiTheme="minorHAnsi" w:eastAsia="Times New Roman" w:hAnsiTheme="minorHAnsi" w:cstheme="minorHAnsi"/>
                    <w:color w:val="0000FF"/>
                    <w:sz w:val="24"/>
                    <w:u w:val="single"/>
                  </w:rPr>
                </w:rPrChange>
              </w:rPr>
              <w:fldChar w:fldCharType="begin"/>
            </w:r>
            <w:r w:rsidRPr="008D1193">
              <w:rPr>
                <w:rFonts w:asciiTheme="minorHAnsi" w:hAnsiTheme="minorHAnsi"/>
                <w:color w:val="auto"/>
                <w:rPrChange w:id="1372" w:author="Jai" w:date="2017-12-10T10:45:00Z">
                  <w:rPr/>
                </w:rPrChange>
              </w:rPr>
              <w:instrText xml:space="preserve"> HYPERLINK "http://www.consort-statement.org/stardstatement.htm" \h </w:instrText>
            </w:r>
            <w:r w:rsidRPr="008D1193">
              <w:rPr>
                <w:rFonts w:asciiTheme="minorHAnsi" w:hAnsiTheme="minorHAnsi"/>
                <w:color w:val="auto"/>
                <w:rPrChange w:id="1373" w:author="Jai" w:date="2017-12-10T10:45:00Z">
                  <w:rPr>
                    <w:rFonts w:asciiTheme="minorHAnsi" w:eastAsia="Times New Roman" w:hAnsiTheme="minorHAnsi" w:cstheme="minorHAnsi"/>
                    <w:color w:val="0000FF"/>
                    <w:sz w:val="24"/>
                    <w:u w:val="single"/>
                  </w:rPr>
                </w:rPrChange>
              </w:rPr>
              <w:fldChar w:fldCharType="separate"/>
            </w:r>
            <w:r w:rsidR="002533FE" w:rsidRPr="008D1193">
              <w:rPr>
                <w:rFonts w:asciiTheme="minorHAnsi" w:eastAsia="Times New Roman" w:hAnsiTheme="minorHAnsi" w:cstheme="minorHAnsi"/>
                <w:color w:val="auto"/>
                <w:u w:val="single"/>
                <w:rPrChange w:id="1374" w:author="Jai" w:date="2017-12-10T10:45:00Z">
                  <w:rPr>
                    <w:rFonts w:asciiTheme="minorHAnsi" w:eastAsia="Times New Roman" w:hAnsiTheme="minorHAnsi" w:cstheme="minorHAnsi"/>
                    <w:color w:val="0000FF"/>
                    <w:sz w:val="24"/>
                    <w:u w:val="single"/>
                  </w:rPr>
                </w:rPrChange>
              </w:rPr>
              <w:t>http://www.consort-statement.org/stardstatement.htm</w:t>
            </w:r>
            <w:r w:rsidRPr="008D1193">
              <w:rPr>
                <w:rFonts w:asciiTheme="minorHAnsi" w:eastAsia="Times New Roman" w:hAnsiTheme="minorHAnsi" w:cstheme="minorHAnsi"/>
                <w:color w:val="auto"/>
                <w:u w:val="single"/>
                <w:rPrChange w:id="1375" w:author="Jai" w:date="2017-12-10T10:45:00Z">
                  <w:rPr>
                    <w:rFonts w:asciiTheme="minorHAnsi" w:eastAsia="Times New Roman" w:hAnsiTheme="minorHAnsi" w:cstheme="minorHAnsi"/>
                    <w:color w:val="0000FF"/>
                    <w:sz w:val="24"/>
                    <w:u w:val="single"/>
                  </w:rPr>
                </w:rPrChange>
              </w:rPr>
              <w:fldChar w:fldCharType="end"/>
            </w:r>
            <w:r w:rsidR="002533FE" w:rsidRPr="008D1193">
              <w:rPr>
                <w:rFonts w:asciiTheme="minorHAnsi" w:eastAsia="Times New Roman" w:hAnsiTheme="minorHAnsi" w:cstheme="minorHAnsi"/>
                <w:color w:val="auto"/>
                <w:rPrChange w:id="1376" w:author="Jai" w:date="2017-12-10T10:45:00Z">
                  <w:rPr>
                    <w:rFonts w:asciiTheme="minorHAnsi" w:eastAsia="Times New Roman" w:hAnsiTheme="minorHAnsi" w:cstheme="minorHAnsi"/>
                    <w:sz w:val="24"/>
                  </w:rPr>
                </w:rPrChange>
              </w:rPr>
              <w:t xml:space="preserve"> </w:t>
            </w:r>
          </w:p>
        </w:tc>
      </w:tr>
      <w:tr w:rsidR="00832EB2" w:rsidRPr="008D1193" w:rsidTr="008D1193">
        <w:tc>
          <w:tcPr>
            <w:tcW w:w="1181" w:type="dxa"/>
            <w:tcMar>
              <w:top w:w="30" w:type="dxa"/>
              <w:left w:w="30" w:type="dxa"/>
              <w:bottom w:w="30" w:type="dxa"/>
              <w:right w:w="30" w:type="dxa"/>
            </w:tcMar>
            <w:vAlign w:val="center"/>
            <w:tcPrChange w:id="1377" w:author="Jai" w:date="2017-12-10T10:43:00Z">
              <w:tcPr>
                <w:tcW w:w="1181"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78" w:author="Jai" w:date="2017-12-10T10:45:00Z">
                  <w:rPr>
                    <w:rFonts w:asciiTheme="minorHAnsi" w:hAnsiTheme="minorHAnsi" w:cstheme="minorHAnsi"/>
                    <w:lang w:val="en-US" w:eastAsia="en-US"/>
                  </w:rPr>
                </w:rPrChange>
              </w:rPr>
            </w:pPr>
            <w:r w:rsidRPr="008D1193">
              <w:rPr>
                <w:rFonts w:asciiTheme="minorHAnsi" w:eastAsia="Times New Roman" w:hAnsiTheme="minorHAnsi" w:cstheme="minorHAnsi"/>
                <w:color w:val="auto"/>
                <w:rPrChange w:id="1379" w:author="Jai" w:date="2017-12-10T10:45:00Z">
                  <w:rPr>
                    <w:rFonts w:asciiTheme="minorHAnsi" w:eastAsia="Times New Roman" w:hAnsiTheme="minorHAnsi" w:cstheme="minorHAnsi"/>
                    <w:sz w:val="24"/>
                  </w:rPr>
                </w:rPrChange>
              </w:rPr>
              <w:t xml:space="preserve">QUOROM </w:t>
            </w:r>
          </w:p>
        </w:tc>
        <w:tc>
          <w:tcPr>
            <w:tcW w:w="3059" w:type="dxa"/>
            <w:tcMar>
              <w:top w:w="30" w:type="dxa"/>
              <w:left w:w="30" w:type="dxa"/>
              <w:bottom w:w="30" w:type="dxa"/>
              <w:right w:w="30" w:type="dxa"/>
            </w:tcMar>
            <w:vAlign w:val="center"/>
            <w:tcPrChange w:id="1380" w:author="Jai" w:date="2017-12-10T10:43:00Z">
              <w:tcPr>
                <w:tcW w:w="3059" w:type="dxa"/>
                <w:tcMar>
                  <w:top w:w="30" w:type="dxa"/>
                  <w:left w:w="30" w:type="dxa"/>
                  <w:bottom w:w="30" w:type="dxa"/>
                  <w:right w:w="30" w:type="dxa"/>
                </w:tcMar>
                <w:vAlign w:val="center"/>
              </w:tcPr>
            </w:tcPrChange>
          </w:tcPr>
          <w:p w:rsidR="007D4BFF" w:rsidRPr="008D1193" w:rsidRDefault="002533FE">
            <w:pPr>
              <w:pStyle w:val="Normal1"/>
              <w:spacing w:after="0" w:line="240" w:lineRule="auto"/>
              <w:rPr>
                <w:rFonts w:asciiTheme="minorHAnsi" w:hAnsiTheme="minorHAnsi" w:cstheme="minorHAnsi"/>
                <w:color w:val="auto"/>
                <w:rPrChange w:id="1381" w:author="Jai" w:date="2017-12-10T10:45:00Z">
                  <w:rPr>
                    <w:rFonts w:asciiTheme="minorHAnsi" w:hAnsiTheme="minorHAnsi" w:cstheme="minorHAnsi"/>
                  </w:rPr>
                </w:rPrChange>
              </w:rPr>
              <w:pPrChange w:id="1382" w:author="Jai" w:date="2017-12-10T10:43:00Z">
                <w:pPr>
                  <w:pStyle w:val="Normal1"/>
                  <w:spacing w:after="0" w:line="240" w:lineRule="auto"/>
                  <w:jc w:val="both"/>
                </w:pPr>
              </w:pPrChange>
            </w:pPr>
            <w:r w:rsidRPr="008D1193">
              <w:rPr>
                <w:rFonts w:asciiTheme="minorHAnsi" w:eastAsia="Times New Roman" w:hAnsiTheme="minorHAnsi" w:cstheme="minorHAnsi"/>
                <w:color w:val="auto"/>
                <w:rPrChange w:id="1383" w:author="Jai" w:date="2017-12-10T10:45:00Z">
                  <w:rPr>
                    <w:rFonts w:asciiTheme="minorHAnsi" w:eastAsia="Times New Roman" w:hAnsiTheme="minorHAnsi" w:cstheme="minorHAnsi"/>
                    <w:sz w:val="24"/>
                  </w:rPr>
                </w:rPrChange>
              </w:rPr>
              <w:t>systematic reviews and meta-analyses</w:t>
            </w:r>
          </w:p>
        </w:tc>
        <w:tc>
          <w:tcPr>
            <w:tcW w:w="5180" w:type="dxa"/>
            <w:tcMar>
              <w:top w:w="30" w:type="dxa"/>
              <w:left w:w="30" w:type="dxa"/>
              <w:bottom w:w="30" w:type="dxa"/>
              <w:right w:w="30" w:type="dxa"/>
            </w:tcMar>
            <w:vAlign w:val="center"/>
            <w:tcPrChange w:id="1384" w:author="Jai" w:date="2017-12-10T10:43:00Z">
              <w:tcPr>
                <w:tcW w:w="5180" w:type="dxa"/>
                <w:tcMar>
                  <w:top w:w="30" w:type="dxa"/>
                  <w:left w:w="30" w:type="dxa"/>
                  <w:bottom w:w="30" w:type="dxa"/>
                  <w:right w:w="30" w:type="dxa"/>
                </w:tcMar>
                <w:vAlign w:val="center"/>
              </w:tcPr>
            </w:tcPrChange>
          </w:tcPr>
          <w:p w:rsidR="007D4BFF" w:rsidRPr="008D1193" w:rsidRDefault="00F27E90">
            <w:pPr>
              <w:pStyle w:val="Normal1"/>
              <w:spacing w:after="0" w:line="240" w:lineRule="auto"/>
              <w:jc w:val="both"/>
              <w:rPr>
                <w:rFonts w:asciiTheme="minorHAnsi" w:hAnsiTheme="minorHAnsi" w:cstheme="minorHAnsi"/>
                <w:color w:val="auto"/>
                <w:rPrChange w:id="1385" w:author="Jai" w:date="2017-12-10T10:45:00Z">
                  <w:rPr>
                    <w:rFonts w:asciiTheme="minorHAnsi" w:hAnsiTheme="minorHAnsi" w:cstheme="minorHAnsi"/>
                  </w:rPr>
                </w:rPrChange>
              </w:rPr>
            </w:pPr>
            <w:r w:rsidRPr="008D1193">
              <w:rPr>
                <w:rFonts w:asciiTheme="minorHAnsi" w:hAnsiTheme="minorHAnsi"/>
                <w:color w:val="auto"/>
                <w:rPrChange w:id="1386" w:author="Jai" w:date="2017-12-10T10:45:00Z">
                  <w:rPr>
                    <w:rFonts w:asciiTheme="minorHAnsi" w:eastAsia="Times New Roman" w:hAnsiTheme="minorHAnsi" w:cstheme="minorHAnsi"/>
                    <w:color w:val="0000FF"/>
                    <w:sz w:val="24"/>
                    <w:u w:val="single"/>
                  </w:rPr>
                </w:rPrChange>
              </w:rPr>
              <w:fldChar w:fldCharType="begin"/>
            </w:r>
            <w:r w:rsidRPr="008D1193">
              <w:rPr>
                <w:rFonts w:asciiTheme="minorHAnsi" w:hAnsiTheme="minorHAnsi"/>
                <w:color w:val="auto"/>
                <w:rPrChange w:id="1387" w:author="Jai" w:date="2017-12-10T10:45:00Z">
                  <w:rPr/>
                </w:rPrChange>
              </w:rPr>
              <w:instrText xml:space="preserve"> HYPERLINK "http://www.consort-statement.org/Initiatives/MOOSE/moose.pdf" \h </w:instrText>
            </w:r>
            <w:r w:rsidRPr="008D1193">
              <w:rPr>
                <w:rFonts w:asciiTheme="minorHAnsi" w:hAnsiTheme="minorHAnsi"/>
                <w:color w:val="auto"/>
                <w:rPrChange w:id="1388" w:author="Jai" w:date="2017-12-10T10:45:00Z">
                  <w:rPr>
                    <w:rFonts w:asciiTheme="minorHAnsi" w:eastAsia="Times New Roman" w:hAnsiTheme="minorHAnsi" w:cstheme="minorHAnsi"/>
                    <w:color w:val="0000FF"/>
                    <w:sz w:val="24"/>
                    <w:u w:val="single"/>
                  </w:rPr>
                </w:rPrChange>
              </w:rPr>
              <w:fldChar w:fldCharType="separate"/>
            </w:r>
            <w:r w:rsidR="002533FE" w:rsidRPr="008D1193">
              <w:rPr>
                <w:rFonts w:asciiTheme="minorHAnsi" w:eastAsia="Times New Roman" w:hAnsiTheme="minorHAnsi" w:cstheme="minorHAnsi"/>
                <w:color w:val="auto"/>
                <w:u w:val="single"/>
                <w:rPrChange w:id="1389" w:author="Jai" w:date="2017-12-10T10:45:00Z">
                  <w:rPr>
                    <w:rFonts w:asciiTheme="minorHAnsi" w:eastAsia="Times New Roman" w:hAnsiTheme="minorHAnsi" w:cstheme="minorHAnsi"/>
                    <w:color w:val="0000FF"/>
                    <w:sz w:val="24"/>
                    <w:u w:val="single"/>
                  </w:rPr>
                </w:rPrChange>
              </w:rPr>
              <w:t>http://www.consort-statement.org/Initiatives/MOOSE/moose.pdf</w:t>
            </w:r>
            <w:r w:rsidRPr="008D1193">
              <w:rPr>
                <w:rFonts w:asciiTheme="minorHAnsi" w:eastAsia="Times New Roman" w:hAnsiTheme="minorHAnsi" w:cstheme="minorHAnsi"/>
                <w:color w:val="auto"/>
                <w:u w:val="single"/>
                <w:rPrChange w:id="1390" w:author="Jai" w:date="2017-12-10T10:45:00Z">
                  <w:rPr>
                    <w:rFonts w:asciiTheme="minorHAnsi" w:eastAsia="Times New Roman" w:hAnsiTheme="minorHAnsi" w:cstheme="minorHAnsi"/>
                    <w:color w:val="0000FF"/>
                    <w:sz w:val="24"/>
                    <w:u w:val="single"/>
                  </w:rPr>
                </w:rPrChange>
              </w:rPr>
              <w:fldChar w:fldCharType="end"/>
            </w:r>
            <w:r w:rsidR="002533FE" w:rsidRPr="008D1193">
              <w:rPr>
                <w:rFonts w:asciiTheme="minorHAnsi" w:eastAsia="Times New Roman" w:hAnsiTheme="minorHAnsi" w:cstheme="minorHAnsi"/>
                <w:color w:val="auto"/>
                <w:rPrChange w:id="1391" w:author="Jai" w:date="2017-12-10T10:45:00Z">
                  <w:rPr>
                    <w:rFonts w:asciiTheme="minorHAnsi" w:eastAsia="Times New Roman" w:hAnsiTheme="minorHAnsi" w:cstheme="minorHAnsi"/>
                    <w:sz w:val="24"/>
                  </w:rPr>
                </w:rPrChange>
              </w:rPr>
              <w:t xml:space="preserve"> </w:t>
            </w:r>
          </w:p>
        </w:tc>
      </w:tr>
      <w:tr w:rsidR="00832EB2" w:rsidRPr="008D1193" w:rsidTr="008D1193">
        <w:tc>
          <w:tcPr>
            <w:tcW w:w="1181" w:type="dxa"/>
            <w:tcMar>
              <w:top w:w="30" w:type="dxa"/>
              <w:left w:w="30" w:type="dxa"/>
              <w:bottom w:w="30" w:type="dxa"/>
              <w:right w:w="30" w:type="dxa"/>
            </w:tcMar>
            <w:vAlign w:val="center"/>
            <w:tcPrChange w:id="1392" w:author="Jai" w:date="2017-12-10T10:43:00Z">
              <w:tcPr>
                <w:tcW w:w="1181"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393" w:author="Jai" w:date="2017-12-10T10:45:00Z">
                  <w:rPr>
                    <w:rFonts w:asciiTheme="minorHAnsi" w:hAnsiTheme="minorHAnsi" w:cstheme="minorHAnsi"/>
                    <w:lang w:val="en-US" w:eastAsia="en-US"/>
                  </w:rPr>
                </w:rPrChange>
              </w:rPr>
            </w:pPr>
            <w:r w:rsidRPr="008D1193">
              <w:rPr>
                <w:rFonts w:asciiTheme="minorHAnsi" w:eastAsia="Times New Roman" w:hAnsiTheme="minorHAnsi" w:cstheme="minorHAnsi"/>
                <w:color w:val="auto"/>
                <w:rPrChange w:id="1394" w:author="Jai" w:date="2017-12-10T10:45:00Z">
                  <w:rPr>
                    <w:rFonts w:asciiTheme="minorHAnsi" w:eastAsia="Times New Roman" w:hAnsiTheme="minorHAnsi" w:cstheme="minorHAnsi"/>
                    <w:sz w:val="24"/>
                  </w:rPr>
                </w:rPrChange>
              </w:rPr>
              <w:t xml:space="preserve">STROBE </w:t>
            </w:r>
          </w:p>
        </w:tc>
        <w:tc>
          <w:tcPr>
            <w:tcW w:w="3059" w:type="dxa"/>
            <w:tcMar>
              <w:top w:w="30" w:type="dxa"/>
              <w:left w:w="30" w:type="dxa"/>
              <w:bottom w:w="30" w:type="dxa"/>
              <w:right w:w="30" w:type="dxa"/>
            </w:tcMar>
            <w:vAlign w:val="center"/>
            <w:tcPrChange w:id="1395" w:author="Jai" w:date="2017-12-10T10:43:00Z">
              <w:tcPr>
                <w:tcW w:w="3059" w:type="dxa"/>
                <w:tcMar>
                  <w:top w:w="30" w:type="dxa"/>
                  <w:left w:w="30" w:type="dxa"/>
                  <w:bottom w:w="30" w:type="dxa"/>
                  <w:right w:w="30" w:type="dxa"/>
                </w:tcMar>
                <w:vAlign w:val="center"/>
              </w:tcPr>
            </w:tcPrChange>
          </w:tcPr>
          <w:p w:rsidR="007D4BFF" w:rsidRPr="008D1193" w:rsidRDefault="002533FE">
            <w:pPr>
              <w:pStyle w:val="Normal1"/>
              <w:spacing w:after="0" w:line="240" w:lineRule="auto"/>
              <w:rPr>
                <w:rFonts w:asciiTheme="minorHAnsi" w:hAnsiTheme="minorHAnsi" w:cstheme="minorHAnsi"/>
                <w:color w:val="auto"/>
                <w:rPrChange w:id="1396" w:author="Jai" w:date="2017-12-10T10:45:00Z">
                  <w:rPr>
                    <w:rFonts w:asciiTheme="minorHAnsi" w:hAnsiTheme="minorHAnsi" w:cstheme="minorHAnsi"/>
                  </w:rPr>
                </w:rPrChange>
              </w:rPr>
              <w:pPrChange w:id="1397" w:author="Jai" w:date="2017-12-10T10:43:00Z">
                <w:pPr>
                  <w:pStyle w:val="Normal1"/>
                  <w:spacing w:after="0" w:line="240" w:lineRule="auto"/>
                  <w:jc w:val="both"/>
                </w:pPr>
              </w:pPrChange>
            </w:pPr>
            <w:r w:rsidRPr="008D1193">
              <w:rPr>
                <w:rFonts w:asciiTheme="minorHAnsi" w:eastAsia="Times New Roman" w:hAnsiTheme="minorHAnsi" w:cstheme="minorHAnsi"/>
                <w:color w:val="auto"/>
                <w:rPrChange w:id="1398" w:author="Jai" w:date="2017-12-10T10:45:00Z">
                  <w:rPr>
                    <w:rFonts w:asciiTheme="minorHAnsi" w:eastAsia="Times New Roman" w:hAnsiTheme="minorHAnsi" w:cstheme="minorHAnsi"/>
                    <w:sz w:val="24"/>
                  </w:rPr>
                </w:rPrChange>
              </w:rPr>
              <w:t>observational studies in epidemiology</w:t>
            </w:r>
          </w:p>
        </w:tc>
        <w:tc>
          <w:tcPr>
            <w:tcW w:w="5180" w:type="dxa"/>
            <w:tcMar>
              <w:top w:w="30" w:type="dxa"/>
              <w:left w:w="30" w:type="dxa"/>
              <w:bottom w:w="30" w:type="dxa"/>
              <w:right w:w="30" w:type="dxa"/>
            </w:tcMar>
            <w:vAlign w:val="center"/>
            <w:tcPrChange w:id="1399" w:author="Jai" w:date="2017-12-10T10:43:00Z">
              <w:tcPr>
                <w:tcW w:w="5180" w:type="dxa"/>
                <w:tcMar>
                  <w:top w:w="30" w:type="dxa"/>
                  <w:left w:w="30" w:type="dxa"/>
                  <w:bottom w:w="30" w:type="dxa"/>
                  <w:right w:w="30" w:type="dxa"/>
                </w:tcMar>
                <w:vAlign w:val="center"/>
              </w:tcPr>
            </w:tcPrChange>
          </w:tcPr>
          <w:p w:rsidR="007D4BFF" w:rsidRPr="008D1193" w:rsidRDefault="00F27E90">
            <w:pPr>
              <w:pStyle w:val="Normal1"/>
              <w:spacing w:after="0" w:line="240" w:lineRule="auto"/>
              <w:jc w:val="both"/>
              <w:rPr>
                <w:rFonts w:asciiTheme="minorHAnsi" w:hAnsiTheme="minorHAnsi" w:cstheme="minorHAnsi"/>
                <w:color w:val="auto"/>
                <w:rPrChange w:id="1400" w:author="Jai" w:date="2017-12-10T10:45:00Z">
                  <w:rPr>
                    <w:rFonts w:asciiTheme="minorHAnsi" w:hAnsiTheme="minorHAnsi" w:cstheme="minorHAnsi"/>
                  </w:rPr>
                </w:rPrChange>
              </w:rPr>
            </w:pPr>
            <w:r w:rsidRPr="008D1193">
              <w:rPr>
                <w:rFonts w:asciiTheme="minorHAnsi" w:hAnsiTheme="minorHAnsi"/>
                <w:color w:val="auto"/>
                <w:rPrChange w:id="1401" w:author="Jai" w:date="2017-12-10T10:45:00Z">
                  <w:rPr>
                    <w:rFonts w:asciiTheme="minorHAnsi" w:eastAsia="Times New Roman" w:hAnsiTheme="minorHAnsi" w:cstheme="minorHAnsi"/>
                    <w:color w:val="0000FF"/>
                    <w:sz w:val="24"/>
                    <w:u w:val="single"/>
                  </w:rPr>
                </w:rPrChange>
              </w:rPr>
              <w:fldChar w:fldCharType="begin"/>
            </w:r>
            <w:r w:rsidRPr="008D1193">
              <w:rPr>
                <w:rFonts w:asciiTheme="minorHAnsi" w:hAnsiTheme="minorHAnsi"/>
                <w:color w:val="auto"/>
                <w:rPrChange w:id="1402" w:author="Jai" w:date="2017-12-10T10:45:00Z">
                  <w:rPr/>
                </w:rPrChange>
              </w:rPr>
              <w:instrText xml:space="preserve"> HYPERLINK "http://www.strobe-statement.org" \h </w:instrText>
            </w:r>
            <w:r w:rsidRPr="008D1193">
              <w:rPr>
                <w:rFonts w:asciiTheme="minorHAnsi" w:hAnsiTheme="minorHAnsi"/>
                <w:color w:val="auto"/>
                <w:rPrChange w:id="1403" w:author="Jai" w:date="2017-12-10T10:45:00Z">
                  <w:rPr>
                    <w:rFonts w:asciiTheme="minorHAnsi" w:eastAsia="Times New Roman" w:hAnsiTheme="minorHAnsi" w:cstheme="minorHAnsi"/>
                    <w:color w:val="0000FF"/>
                    <w:sz w:val="24"/>
                    <w:u w:val="single"/>
                  </w:rPr>
                </w:rPrChange>
              </w:rPr>
              <w:fldChar w:fldCharType="separate"/>
            </w:r>
            <w:r w:rsidR="002533FE" w:rsidRPr="008D1193">
              <w:rPr>
                <w:rFonts w:asciiTheme="minorHAnsi" w:eastAsia="Times New Roman" w:hAnsiTheme="minorHAnsi" w:cstheme="minorHAnsi"/>
                <w:color w:val="auto"/>
                <w:u w:val="single"/>
                <w:rPrChange w:id="1404" w:author="Jai" w:date="2017-12-10T10:45:00Z">
                  <w:rPr>
                    <w:rFonts w:asciiTheme="minorHAnsi" w:eastAsia="Times New Roman" w:hAnsiTheme="minorHAnsi" w:cstheme="minorHAnsi"/>
                    <w:color w:val="0000FF"/>
                    <w:sz w:val="24"/>
                    <w:u w:val="single"/>
                  </w:rPr>
                </w:rPrChange>
              </w:rPr>
              <w:t>http://www.strobe-statement.org</w:t>
            </w:r>
            <w:r w:rsidRPr="008D1193">
              <w:rPr>
                <w:rFonts w:asciiTheme="minorHAnsi" w:eastAsia="Times New Roman" w:hAnsiTheme="minorHAnsi" w:cstheme="minorHAnsi"/>
                <w:color w:val="auto"/>
                <w:u w:val="single"/>
                <w:rPrChange w:id="1405" w:author="Jai" w:date="2017-12-10T10:45:00Z">
                  <w:rPr>
                    <w:rFonts w:asciiTheme="minorHAnsi" w:eastAsia="Times New Roman" w:hAnsiTheme="minorHAnsi" w:cstheme="minorHAnsi"/>
                    <w:color w:val="0000FF"/>
                    <w:sz w:val="24"/>
                    <w:u w:val="single"/>
                  </w:rPr>
                </w:rPrChange>
              </w:rPr>
              <w:fldChar w:fldCharType="end"/>
            </w:r>
            <w:r w:rsidR="002533FE" w:rsidRPr="008D1193">
              <w:rPr>
                <w:rFonts w:asciiTheme="minorHAnsi" w:eastAsia="Times New Roman" w:hAnsiTheme="minorHAnsi" w:cstheme="minorHAnsi"/>
                <w:color w:val="auto"/>
                <w:rPrChange w:id="1406" w:author="Jai" w:date="2017-12-10T10:45:00Z">
                  <w:rPr>
                    <w:rFonts w:asciiTheme="minorHAnsi" w:eastAsia="Times New Roman" w:hAnsiTheme="minorHAnsi" w:cstheme="minorHAnsi"/>
                    <w:sz w:val="24"/>
                  </w:rPr>
                </w:rPrChange>
              </w:rPr>
              <w:t xml:space="preserve"> </w:t>
            </w:r>
          </w:p>
        </w:tc>
      </w:tr>
      <w:tr w:rsidR="00832EB2" w:rsidRPr="008D1193" w:rsidTr="008D1193">
        <w:tc>
          <w:tcPr>
            <w:tcW w:w="1181" w:type="dxa"/>
            <w:tcMar>
              <w:top w:w="30" w:type="dxa"/>
              <w:left w:w="30" w:type="dxa"/>
              <w:bottom w:w="30" w:type="dxa"/>
              <w:right w:w="30" w:type="dxa"/>
            </w:tcMar>
            <w:vAlign w:val="center"/>
            <w:tcPrChange w:id="1407" w:author="Jai" w:date="2017-12-10T10:43:00Z">
              <w:tcPr>
                <w:tcW w:w="1181" w:type="dxa"/>
                <w:tcMar>
                  <w:top w:w="30" w:type="dxa"/>
                  <w:left w:w="30" w:type="dxa"/>
                  <w:bottom w:w="30" w:type="dxa"/>
                  <w:right w:w="30" w:type="dxa"/>
                </w:tcMar>
                <w:vAlign w:val="center"/>
              </w:tcPr>
            </w:tcPrChange>
          </w:tcPr>
          <w:p w:rsidR="007D4BFF" w:rsidRPr="008D1193" w:rsidRDefault="002533FE">
            <w:pPr>
              <w:pStyle w:val="Normal1"/>
              <w:spacing w:after="0" w:line="240" w:lineRule="auto"/>
              <w:jc w:val="both"/>
              <w:rPr>
                <w:rFonts w:asciiTheme="minorHAnsi" w:hAnsiTheme="minorHAnsi" w:cstheme="minorHAnsi"/>
                <w:color w:val="auto"/>
                <w:rPrChange w:id="1408" w:author="Jai" w:date="2017-12-10T10:45:00Z">
                  <w:rPr>
                    <w:rFonts w:asciiTheme="minorHAnsi" w:hAnsiTheme="minorHAnsi" w:cstheme="minorHAnsi"/>
                    <w:lang w:val="en-US" w:eastAsia="en-US"/>
                  </w:rPr>
                </w:rPrChange>
              </w:rPr>
            </w:pPr>
            <w:r w:rsidRPr="008D1193">
              <w:rPr>
                <w:rFonts w:asciiTheme="minorHAnsi" w:eastAsia="Times New Roman" w:hAnsiTheme="minorHAnsi" w:cstheme="minorHAnsi"/>
                <w:color w:val="auto"/>
                <w:rPrChange w:id="1409" w:author="Jai" w:date="2017-12-10T10:45:00Z">
                  <w:rPr>
                    <w:rFonts w:asciiTheme="minorHAnsi" w:eastAsia="Times New Roman" w:hAnsiTheme="minorHAnsi" w:cstheme="minorHAnsi"/>
                    <w:sz w:val="24"/>
                  </w:rPr>
                </w:rPrChange>
              </w:rPr>
              <w:t xml:space="preserve">MOOSE </w:t>
            </w:r>
          </w:p>
        </w:tc>
        <w:tc>
          <w:tcPr>
            <w:tcW w:w="3059" w:type="dxa"/>
            <w:tcMar>
              <w:top w:w="30" w:type="dxa"/>
              <w:left w:w="30" w:type="dxa"/>
              <w:bottom w:w="30" w:type="dxa"/>
              <w:right w:w="30" w:type="dxa"/>
            </w:tcMar>
            <w:vAlign w:val="center"/>
            <w:tcPrChange w:id="1410" w:author="Jai" w:date="2017-12-10T10:43:00Z">
              <w:tcPr>
                <w:tcW w:w="3059" w:type="dxa"/>
                <w:tcMar>
                  <w:top w:w="30" w:type="dxa"/>
                  <w:left w:w="30" w:type="dxa"/>
                  <w:bottom w:w="30" w:type="dxa"/>
                  <w:right w:w="30" w:type="dxa"/>
                </w:tcMar>
                <w:vAlign w:val="center"/>
              </w:tcPr>
            </w:tcPrChange>
          </w:tcPr>
          <w:p w:rsidR="007D4BFF" w:rsidRPr="008D1193" w:rsidRDefault="002533FE">
            <w:pPr>
              <w:pStyle w:val="Normal1"/>
              <w:spacing w:after="0" w:line="240" w:lineRule="auto"/>
              <w:rPr>
                <w:rFonts w:asciiTheme="minorHAnsi" w:hAnsiTheme="minorHAnsi" w:cstheme="minorHAnsi"/>
                <w:color w:val="auto"/>
                <w:rPrChange w:id="1411" w:author="Jai" w:date="2017-12-10T10:45:00Z">
                  <w:rPr>
                    <w:rFonts w:asciiTheme="minorHAnsi" w:hAnsiTheme="minorHAnsi" w:cstheme="minorHAnsi"/>
                  </w:rPr>
                </w:rPrChange>
              </w:rPr>
              <w:pPrChange w:id="1412" w:author="Jai" w:date="2017-12-10T10:43:00Z">
                <w:pPr>
                  <w:pStyle w:val="Normal1"/>
                  <w:spacing w:after="0" w:line="240" w:lineRule="auto"/>
                  <w:jc w:val="both"/>
                </w:pPr>
              </w:pPrChange>
            </w:pPr>
            <w:r w:rsidRPr="008D1193">
              <w:rPr>
                <w:rFonts w:asciiTheme="minorHAnsi" w:eastAsia="Times New Roman" w:hAnsiTheme="minorHAnsi" w:cstheme="minorHAnsi"/>
                <w:color w:val="auto"/>
                <w:rPrChange w:id="1413" w:author="Jai" w:date="2017-12-10T10:45:00Z">
                  <w:rPr>
                    <w:rFonts w:asciiTheme="minorHAnsi" w:eastAsia="Times New Roman" w:hAnsiTheme="minorHAnsi" w:cstheme="minorHAnsi"/>
                    <w:sz w:val="24"/>
                  </w:rPr>
                </w:rPrChange>
              </w:rPr>
              <w:t>meta-analyses of observational studies in epidemiology</w:t>
            </w:r>
          </w:p>
        </w:tc>
        <w:tc>
          <w:tcPr>
            <w:tcW w:w="5180" w:type="dxa"/>
            <w:tcMar>
              <w:top w:w="30" w:type="dxa"/>
              <w:left w:w="30" w:type="dxa"/>
              <w:bottom w:w="30" w:type="dxa"/>
              <w:right w:w="30" w:type="dxa"/>
            </w:tcMar>
            <w:vAlign w:val="center"/>
            <w:tcPrChange w:id="1414" w:author="Jai" w:date="2017-12-10T10:43:00Z">
              <w:tcPr>
                <w:tcW w:w="5180" w:type="dxa"/>
                <w:tcMar>
                  <w:top w:w="30" w:type="dxa"/>
                  <w:left w:w="30" w:type="dxa"/>
                  <w:bottom w:w="30" w:type="dxa"/>
                  <w:right w:w="30" w:type="dxa"/>
                </w:tcMar>
                <w:vAlign w:val="center"/>
              </w:tcPr>
            </w:tcPrChange>
          </w:tcPr>
          <w:p w:rsidR="007D4BFF" w:rsidRPr="008D1193" w:rsidRDefault="00F27E90">
            <w:pPr>
              <w:pStyle w:val="Normal1"/>
              <w:spacing w:after="0" w:line="240" w:lineRule="auto"/>
              <w:jc w:val="both"/>
              <w:rPr>
                <w:rFonts w:asciiTheme="minorHAnsi" w:hAnsiTheme="minorHAnsi" w:cstheme="minorHAnsi"/>
                <w:color w:val="auto"/>
                <w:rPrChange w:id="1415" w:author="Jai" w:date="2017-12-10T10:45:00Z">
                  <w:rPr>
                    <w:rFonts w:asciiTheme="minorHAnsi" w:hAnsiTheme="minorHAnsi" w:cstheme="minorHAnsi"/>
                  </w:rPr>
                </w:rPrChange>
              </w:rPr>
            </w:pPr>
            <w:r w:rsidRPr="008D1193">
              <w:rPr>
                <w:rFonts w:asciiTheme="minorHAnsi" w:hAnsiTheme="minorHAnsi"/>
                <w:color w:val="auto"/>
                <w:rPrChange w:id="1416" w:author="Jai" w:date="2017-12-10T10:45:00Z">
                  <w:rPr>
                    <w:rFonts w:asciiTheme="minorHAnsi" w:eastAsia="Times New Roman" w:hAnsiTheme="minorHAnsi" w:cstheme="minorHAnsi"/>
                    <w:color w:val="0000FF"/>
                    <w:sz w:val="24"/>
                    <w:u w:val="single"/>
                  </w:rPr>
                </w:rPrChange>
              </w:rPr>
              <w:fldChar w:fldCharType="begin"/>
            </w:r>
            <w:r w:rsidRPr="008D1193">
              <w:rPr>
                <w:rFonts w:asciiTheme="minorHAnsi" w:hAnsiTheme="minorHAnsi"/>
                <w:color w:val="auto"/>
                <w:rPrChange w:id="1417" w:author="Jai" w:date="2017-12-10T10:45:00Z">
                  <w:rPr/>
                </w:rPrChange>
              </w:rPr>
              <w:instrText xml:space="preserve"> HYPERLINK "http://www.consort-statement.org/Initiatives/MOOSE/moose.pdf" \h </w:instrText>
            </w:r>
            <w:r w:rsidRPr="008D1193">
              <w:rPr>
                <w:rFonts w:asciiTheme="minorHAnsi" w:hAnsiTheme="minorHAnsi"/>
                <w:color w:val="auto"/>
                <w:rPrChange w:id="1418" w:author="Jai" w:date="2017-12-10T10:45:00Z">
                  <w:rPr>
                    <w:rFonts w:asciiTheme="minorHAnsi" w:eastAsia="Times New Roman" w:hAnsiTheme="minorHAnsi" w:cstheme="minorHAnsi"/>
                    <w:color w:val="0000FF"/>
                    <w:sz w:val="24"/>
                    <w:u w:val="single"/>
                  </w:rPr>
                </w:rPrChange>
              </w:rPr>
              <w:fldChar w:fldCharType="separate"/>
            </w:r>
            <w:r w:rsidR="002533FE" w:rsidRPr="008D1193">
              <w:rPr>
                <w:rFonts w:asciiTheme="minorHAnsi" w:eastAsia="Times New Roman" w:hAnsiTheme="minorHAnsi" w:cstheme="minorHAnsi"/>
                <w:color w:val="auto"/>
                <w:u w:val="single"/>
                <w:rPrChange w:id="1419" w:author="Jai" w:date="2017-12-10T10:45:00Z">
                  <w:rPr>
                    <w:rFonts w:asciiTheme="minorHAnsi" w:eastAsia="Times New Roman" w:hAnsiTheme="minorHAnsi" w:cstheme="minorHAnsi"/>
                    <w:color w:val="0000FF"/>
                    <w:sz w:val="24"/>
                    <w:u w:val="single"/>
                  </w:rPr>
                </w:rPrChange>
              </w:rPr>
              <w:t>http://www.consort-statement.org/Initiatives/MOOSE/moose.pdf</w:t>
            </w:r>
            <w:r w:rsidRPr="008D1193">
              <w:rPr>
                <w:rFonts w:asciiTheme="minorHAnsi" w:eastAsia="Times New Roman" w:hAnsiTheme="minorHAnsi" w:cstheme="minorHAnsi"/>
                <w:color w:val="auto"/>
                <w:u w:val="single"/>
                <w:rPrChange w:id="1420" w:author="Jai" w:date="2017-12-10T10:45:00Z">
                  <w:rPr>
                    <w:rFonts w:asciiTheme="minorHAnsi" w:eastAsia="Times New Roman" w:hAnsiTheme="minorHAnsi" w:cstheme="minorHAnsi"/>
                    <w:color w:val="0000FF"/>
                    <w:sz w:val="24"/>
                    <w:u w:val="single"/>
                  </w:rPr>
                </w:rPrChange>
              </w:rPr>
              <w:fldChar w:fldCharType="end"/>
            </w:r>
            <w:r w:rsidR="002533FE" w:rsidRPr="008D1193">
              <w:rPr>
                <w:rFonts w:asciiTheme="minorHAnsi" w:eastAsia="Times New Roman" w:hAnsiTheme="minorHAnsi" w:cstheme="minorHAnsi"/>
                <w:color w:val="auto"/>
                <w:rPrChange w:id="1421" w:author="Jai" w:date="2017-12-10T10:45:00Z">
                  <w:rPr>
                    <w:rFonts w:asciiTheme="minorHAnsi" w:eastAsia="Times New Roman" w:hAnsiTheme="minorHAnsi" w:cstheme="minorHAnsi"/>
                    <w:sz w:val="24"/>
                  </w:rPr>
                </w:rPrChange>
              </w:rPr>
              <w:t xml:space="preserve"> </w:t>
            </w:r>
          </w:p>
        </w:tc>
      </w:tr>
    </w:tbl>
    <w:p w:rsidR="007D4BFF" w:rsidRPr="008D1193" w:rsidRDefault="002533FE">
      <w:pPr>
        <w:pStyle w:val="Normal1"/>
        <w:spacing w:after="0" w:line="240" w:lineRule="auto"/>
        <w:jc w:val="both"/>
        <w:rPr>
          <w:rFonts w:asciiTheme="minorHAnsi" w:eastAsia="Times New Roman" w:hAnsiTheme="minorHAnsi" w:cstheme="minorHAnsi"/>
          <w:color w:val="auto"/>
          <w:rPrChange w:id="1422" w:author="Jai" w:date="2017-12-10T10:45:00Z">
            <w:rPr>
              <w:rFonts w:asciiTheme="minorHAnsi" w:eastAsia="Times New Roman" w:hAnsiTheme="minorHAnsi" w:cstheme="minorHAnsi"/>
              <w:sz w:val="24"/>
            </w:rPr>
          </w:rPrChange>
        </w:rPr>
        <w:pPrChange w:id="1423"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424" w:author="Jai" w:date="2017-12-10T10:45:00Z">
            <w:rPr>
              <w:rFonts w:asciiTheme="minorHAnsi" w:eastAsia="Times New Roman" w:hAnsiTheme="minorHAnsi" w:cstheme="minorHAnsi"/>
              <w:sz w:val="24"/>
            </w:rPr>
          </w:rPrChange>
        </w:rPr>
        <w:t>Note: Authors submitting review article should include a section describing the methods used for locating, selecting, extracting, and synthesizing data. These methods should also be summarized in the abstract</w:t>
      </w:r>
    </w:p>
    <w:p w:rsidR="00A33834" w:rsidRPr="008D1193" w:rsidRDefault="00A33834">
      <w:pPr>
        <w:pStyle w:val="Normal1"/>
        <w:spacing w:after="0" w:line="240" w:lineRule="auto"/>
        <w:jc w:val="both"/>
        <w:rPr>
          <w:rFonts w:asciiTheme="minorHAnsi" w:hAnsiTheme="minorHAnsi" w:cstheme="minorHAnsi"/>
          <w:color w:val="auto"/>
          <w:rPrChange w:id="1425" w:author="Jai" w:date="2017-12-10T10:45:00Z">
            <w:rPr>
              <w:rFonts w:asciiTheme="minorHAnsi" w:hAnsiTheme="minorHAnsi" w:cstheme="minorHAnsi"/>
            </w:rPr>
          </w:rPrChange>
        </w:rPr>
        <w:pPrChange w:id="1426" w:author="Jai" w:date="2017-12-10T10:17:00Z">
          <w:pPr>
            <w:pStyle w:val="Normal1"/>
            <w:spacing w:before="100" w:after="100" w:line="240" w:lineRule="auto"/>
            <w:jc w:val="both"/>
          </w:pPr>
        </w:pPrChange>
      </w:pPr>
    </w:p>
    <w:p w:rsidR="00E001C9" w:rsidRPr="008D1193" w:rsidRDefault="002533FE">
      <w:pPr>
        <w:pStyle w:val="Normal1"/>
        <w:spacing w:after="0" w:line="240" w:lineRule="auto"/>
        <w:jc w:val="both"/>
        <w:rPr>
          <w:rFonts w:asciiTheme="minorHAnsi" w:eastAsia="Times New Roman" w:hAnsiTheme="minorHAnsi" w:cstheme="minorHAnsi"/>
          <w:color w:val="auto"/>
          <w:rPrChange w:id="1427" w:author="Jai" w:date="2017-12-10T10:45:00Z">
            <w:rPr>
              <w:rFonts w:asciiTheme="minorHAnsi" w:hAnsiTheme="minorHAnsi" w:cstheme="minorHAnsi"/>
            </w:rPr>
          </w:rPrChange>
        </w:rPr>
        <w:pPrChange w:id="1428" w:author="Jai" w:date="2017-12-10T10:17:00Z">
          <w:pPr>
            <w:pStyle w:val="Normal1"/>
            <w:spacing w:before="100" w:after="100" w:line="240" w:lineRule="auto"/>
            <w:jc w:val="both"/>
          </w:pPr>
        </w:pPrChange>
      </w:pPr>
      <w:r w:rsidRPr="008D1193">
        <w:rPr>
          <w:rFonts w:asciiTheme="minorHAnsi" w:eastAsia="Times New Roman" w:hAnsiTheme="minorHAnsi" w:cstheme="minorHAnsi"/>
          <w:bCs/>
          <w:i/>
          <w:iCs/>
          <w:color w:val="auto"/>
          <w:rPrChange w:id="1429" w:author="Jai" w:date="2017-12-10T10:45:00Z">
            <w:rPr>
              <w:rFonts w:asciiTheme="minorHAnsi" w:eastAsia="Times New Roman" w:hAnsiTheme="minorHAnsi" w:cstheme="minorHAnsi"/>
              <w:b/>
              <w:sz w:val="24"/>
            </w:rPr>
          </w:rPrChange>
        </w:rPr>
        <w:t>Ethics</w:t>
      </w:r>
      <w:ins w:id="1430" w:author="Jai" w:date="2017-12-10T09:08:00Z">
        <w:r w:rsidR="00E001C9" w:rsidRPr="008D1193">
          <w:rPr>
            <w:rFonts w:asciiTheme="minorHAnsi" w:eastAsia="Times New Roman" w:hAnsiTheme="minorHAnsi" w:cstheme="minorHAnsi"/>
            <w:bCs/>
            <w:color w:val="auto"/>
            <w:rPrChange w:id="1431" w:author="Jai" w:date="2017-12-10T10:45:00Z">
              <w:rPr>
                <w:rFonts w:asciiTheme="minorHAnsi" w:eastAsia="Times New Roman" w:hAnsiTheme="minorHAnsi" w:cstheme="minorHAnsi"/>
                <w:b/>
                <w:color w:val="auto"/>
                <w:sz w:val="24"/>
              </w:rPr>
            </w:rPrChange>
          </w:rPr>
          <w:t>:</w:t>
        </w:r>
      </w:ins>
      <w:del w:id="1432" w:author="Jai" w:date="2017-12-10T09:09:00Z">
        <w:r w:rsidRPr="008D1193" w:rsidDel="00E001C9">
          <w:rPr>
            <w:rFonts w:asciiTheme="minorHAnsi" w:eastAsia="Times New Roman" w:hAnsiTheme="minorHAnsi" w:cstheme="minorHAnsi"/>
            <w:bCs/>
            <w:color w:val="auto"/>
            <w:rPrChange w:id="1433" w:author="Jai" w:date="2017-12-10T10:45:00Z">
              <w:rPr>
                <w:rFonts w:asciiTheme="minorHAnsi" w:eastAsia="Times New Roman" w:hAnsiTheme="minorHAnsi" w:cstheme="minorHAnsi"/>
                <w:b/>
                <w:sz w:val="24"/>
              </w:rPr>
            </w:rPrChange>
          </w:rPr>
          <w:br/>
        </w:r>
      </w:del>
      <w:ins w:id="1434" w:author="Jai" w:date="2017-12-10T09:09:00Z">
        <w:r w:rsidR="00E001C9" w:rsidRPr="008D1193">
          <w:rPr>
            <w:rFonts w:asciiTheme="minorHAnsi" w:eastAsia="Times New Roman" w:hAnsiTheme="minorHAnsi" w:cstheme="minorHAnsi"/>
            <w:bCs/>
            <w:color w:val="auto"/>
            <w:rPrChange w:id="1435" w:author="Jai" w:date="2017-12-10T10:45:00Z">
              <w:rPr>
                <w:rFonts w:asciiTheme="minorHAnsi" w:eastAsia="Times New Roman" w:hAnsiTheme="minorHAnsi" w:cstheme="minorHAnsi"/>
                <w:color w:val="auto"/>
                <w:sz w:val="24"/>
              </w:rPr>
            </w:rPrChange>
          </w:rPr>
          <w:t xml:space="preserve"> </w:t>
        </w:r>
      </w:ins>
      <w:ins w:id="1436" w:author="Jai" w:date="2017-12-10T09:17:00Z">
        <w:r w:rsidR="00241045" w:rsidRPr="008D1193">
          <w:rPr>
            <w:rFonts w:asciiTheme="minorHAnsi" w:eastAsia="Times New Roman" w:hAnsiTheme="minorHAnsi" w:cstheme="minorHAnsi"/>
            <w:bCs/>
            <w:color w:val="auto"/>
            <w:rPrChange w:id="1437" w:author="Jai" w:date="2017-12-10T10:45:00Z">
              <w:rPr>
                <w:rFonts w:asciiTheme="minorHAnsi" w:eastAsia="Times New Roman" w:hAnsiTheme="minorHAnsi" w:cstheme="minorHAnsi"/>
                <w:bCs/>
                <w:color w:val="auto"/>
                <w:sz w:val="24"/>
              </w:rPr>
            </w:rPrChange>
          </w:rPr>
          <w:t xml:space="preserve">Mention whether ethical approval was obtained. </w:t>
        </w:r>
      </w:ins>
      <w:ins w:id="1438" w:author="Jai" w:date="2017-12-10T09:18:00Z">
        <w:r w:rsidR="00241045" w:rsidRPr="008D1193">
          <w:rPr>
            <w:rFonts w:asciiTheme="minorHAnsi" w:eastAsia="Times New Roman" w:hAnsiTheme="minorHAnsi" w:cstheme="minorHAnsi"/>
            <w:bCs/>
            <w:color w:val="auto"/>
            <w:rPrChange w:id="1439" w:author="Jai" w:date="2017-12-10T10:45:00Z">
              <w:rPr>
                <w:rFonts w:asciiTheme="minorHAnsi" w:eastAsia="Times New Roman" w:hAnsiTheme="minorHAnsi" w:cstheme="minorHAnsi"/>
                <w:bCs/>
                <w:color w:val="auto"/>
                <w:sz w:val="24"/>
              </w:rPr>
            </w:rPrChange>
          </w:rPr>
          <w:t>I</w:t>
        </w:r>
      </w:ins>
      <w:del w:id="1440" w:author="Jai" w:date="2017-12-10T09:18:00Z">
        <w:r w:rsidRPr="008D1193" w:rsidDel="00241045">
          <w:rPr>
            <w:rFonts w:asciiTheme="minorHAnsi" w:eastAsia="Times New Roman" w:hAnsiTheme="minorHAnsi" w:cstheme="minorHAnsi"/>
            <w:color w:val="auto"/>
            <w:rPrChange w:id="1441" w:author="Jai" w:date="2017-12-10T10:45:00Z">
              <w:rPr>
                <w:rFonts w:asciiTheme="minorHAnsi" w:eastAsia="Times New Roman" w:hAnsiTheme="minorHAnsi" w:cstheme="minorHAnsi"/>
                <w:sz w:val="24"/>
              </w:rPr>
            </w:rPrChange>
          </w:rPr>
          <w:delText>Wh</w:delText>
        </w:r>
      </w:del>
      <w:del w:id="1442" w:author="Jai" w:date="2017-12-05T20:13:00Z">
        <w:r w:rsidRPr="008D1193" w:rsidDel="00B34D0F">
          <w:rPr>
            <w:rFonts w:asciiTheme="minorHAnsi" w:eastAsia="Times New Roman" w:hAnsiTheme="minorHAnsi" w:cstheme="minorHAnsi"/>
            <w:color w:val="auto"/>
            <w:rPrChange w:id="1443" w:author="Jai" w:date="2017-12-10T10:45:00Z">
              <w:rPr>
                <w:rFonts w:asciiTheme="minorHAnsi" w:eastAsia="Times New Roman" w:hAnsiTheme="minorHAnsi" w:cstheme="minorHAnsi"/>
                <w:sz w:val="24"/>
              </w:rPr>
            </w:rPrChange>
          </w:rPr>
          <w:delText>en</w:delText>
        </w:r>
      </w:del>
      <w:del w:id="1444" w:author="Jai" w:date="2017-12-10T09:18:00Z">
        <w:r w:rsidRPr="008D1193" w:rsidDel="00241045">
          <w:rPr>
            <w:rFonts w:asciiTheme="minorHAnsi" w:eastAsia="Times New Roman" w:hAnsiTheme="minorHAnsi" w:cstheme="minorHAnsi"/>
            <w:color w:val="auto"/>
            <w:rPrChange w:id="1445" w:author="Jai" w:date="2017-12-10T10:45:00Z">
              <w:rPr>
                <w:rFonts w:asciiTheme="minorHAnsi" w:eastAsia="Times New Roman" w:hAnsiTheme="minorHAnsi" w:cstheme="minorHAnsi"/>
                <w:sz w:val="24"/>
              </w:rPr>
            </w:rPrChange>
          </w:rPr>
          <w:delText xml:space="preserve"> reporting studies on </w:delText>
        </w:r>
      </w:del>
      <w:del w:id="1446" w:author="Jai" w:date="2017-12-05T20:14:00Z">
        <w:r w:rsidRPr="008D1193" w:rsidDel="00B34D0F">
          <w:rPr>
            <w:rFonts w:asciiTheme="minorHAnsi" w:eastAsia="Times New Roman" w:hAnsiTheme="minorHAnsi" w:cstheme="minorHAnsi"/>
            <w:color w:val="auto"/>
            <w:rPrChange w:id="1447" w:author="Jai" w:date="2017-12-10T10:45:00Z">
              <w:rPr>
                <w:rFonts w:asciiTheme="minorHAnsi" w:eastAsia="Times New Roman" w:hAnsiTheme="minorHAnsi" w:cstheme="minorHAnsi"/>
                <w:sz w:val="24"/>
              </w:rPr>
            </w:rPrChange>
          </w:rPr>
          <w:delText>human,</w:delText>
        </w:r>
      </w:del>
      <w:del w:id="1448" w:author="Jai" w:date="2017-12-10T09:18:00Z">
        <w:r w:rsidRPr="008D1193" w:rsidDel="00241045">
          <w:rPr>
            <w:rFonts w:asciiTheme="minorHAnsi" w:eastAsia="Times New Roman" w:hAnsiTheme="minorHAnsi" w:cstheme="minorHAnsi"/>
            <w:color w:val="auto"/>
            <w:rPrChange w:id="1449" w:author="Jai" w:date="2017-12-10T10:45:00Z">
              <w:rPr>
                <w:rFonts w:asciiTheme="minorHAnsi" w:eastAsia="Times New Roman" w:hAnsiTheme="minorHAnsi" w:cstheme="minorHAnsi"/>
                <w:sz w:val="24"/>
              </w:rPr>
            </w:rPrChange>
          </w:rPr>
          <w:delText xml:space="preserve"> i</w:delText>
        </w:r>
      </w:del>
      <w:r w:rsidRPr="008D1193">
        <w:rPr>
          <w:rFonts w:asciiTheme="minorHAnsi" w:eastAsia="Times New Roman" w:hAnsiTheme="minorHAnsi" w:cstheme="minorHAnsi"/>
          <w:color w:val="auto"/>
          <w:rPrChange w:id="1450" w:author="Jai" w:date="2017-12-10T10:45:00Z">
            <w:rPr>
              <w:rFonts w:asciiTheme="minorHAnsi" w:eastAsia="Times New Roman" w:hAnsiTheme="minorHAnsi" w:cstheme="minorHAnsi"/>
              <w:sz w:val="24"/>
            </w:rPr>
          </w:rPrChange>
        </w:rPr>
        <w:t>ndicate whether the procedures followed were in accordance with the ethical standards</w:t>
      </w:r>
      <w:del w:id="1451" w:author="Jai" w:date="2017-12-10T09:18:00Z">
        <w:r w:rsidRPr="008D1193" w:rsidDel="00241045">
          <w:rPr>
            <w:rFonts w:asciiTheme="minorHAnsi" w:eastAsia="Times New Roman" w:hAnsiTheme="minorHAnsi" w:cstheme="minorHAnsi"/>
            <w:color w:val="auto"/>
            <w:rPrChange w:id="1452" w:author="Jai" w:date="2017-12-10T10:45:00Z">
              <w:rPr>
                <w:rFonts w:asciiTheme="minorHAnsi" w:eastAsia="Times New Roman" w:hAnsiTheme="minorHAnsi" w:cstheme="minorHAnsi"/>
                <w:sz w:val="24"/>
              </w:rPr>
            </w:rPrChange>
          </w:rPr>
          <w:delText xml:space="preserve"> of the responsible committee on human experimentation (institutional or regional) and with the</w:delText>
        </w:r>
      </w:del>
      <w:r w:rsidRPr="008D1193">
        <w:rPr>
          <w:rFonts w:asciiTheme="minorHAnsi" w:eastAsia="Times New Roman" w:hAnsiTheme="minorHAnsi" w:cstheme="minorHAnsi"/>
          <w:color w:val="auto"/>
          <w:rPrChange w:id="1453" w:author="Jai" w:date="2017-12-10T10:45:00Z">
            <w:rPr>
              <w:rFonts w:asciiTheme="minorHAnsi" w:eastAsia="Times New Roman" w:hAnsiTheme="minorHAnsi" w:cstheme="minorHAnsi"/>
              <w:sz w:val="24"/>
            </w:rPr>
          </w:rPrChange>
        </w:rPr>
        <w:t xml:space="preserve"> </w:t>
      </w:r>
      <w:ins w:id="1454" w:author="Jai" w:date="2017-12-10T09:18:00Z">
        <w:r w:rsidR="00241045" w:rsidRPr="008D1193">
          <w:rPr>
            <w:rFonts w:asciiTheme="minorHAnsi" w:eastAsia="Times New Roman" w:hAnsiTheme="minorHAnsi" w:cstheme="minorHAnsi"/>
            <w:color w:val="auto"/>
            <w:rPrChange w:id="1455"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1456" w:author="Jai" w:date="2017-12-10T10:45:00Z">
            <w:rPr>
              <w:rFonts w:asciiTheme="minorHAnsi" w:eastAsia="Times New Roman" w:hAnsiTheme="minorHAnsi" w:cstheme="minorHAnsi"/>
              <w:sz w:val="24"/>
            </w:rPr>
          </w:rPrChange>
        </w:rPr>
        <w:t>Helsinki Declaration</w:t>
      </w:r>
      <w:ins w:id="1457" w:author="Jai" w:date="2017-12-10T09:18:00Z">
        <w:r w:rsidR="00241045" w:rsidRPr="008D1193">
          <w:rPr>
            <w:rFonts w:asciiTheme="minorHAnsi" w:eastAsia="Times New Roman" w:hAnsiTheme="minorHAnsi" w:cstheme="minorHAnsi"/>
            <w:color w:val="auto"/>
            <w:rPrChange w:id="1458" w:author="Jai" w:date="2017-12-10T10:45:00Z">
              <w:rPr>
                <w:rFonts w:asciiTheme="minorHAnsi" w:eastAsia="Times New Roman" w:hAnsiTheme="minorHAnsi" w:cstheme="minorHAnsi"/>
                <w:color w:val="auto"/>
                <w:sz w:val="24"/>
              </w:rPr>
            </w:rPrChange>
          </w:rPr>
          <w:t>)</w:t>
        </w:r>
      </w:ins>
      <w:del w:id="1459" w:author="Jai" w:date="2017-12-05T20:13:00Z">
        <w:r w:rsidRPr="008D1193" w:rsidDel="00B34D0F">
          <w:rPr>
            <w:rFonts w:asciiTheme="minorHAnsi" w:eastAsia="Times New Roman" w:hAnsiTheme="minorHAnsi" w:cstheme="minorHAnsi"/>
            <w:color w:val="auto"/>
            <w:rPrChange w:id="1460" w:author="Jai" w:date="2017-12-10T10:45:00Z">
              <w:rPr>
                <w:rFonts w:asciiTheme="minorHAnsi" w:eastAsia="Times New Roman" w:hAnsiTheme="minorHAnsi" w:cstheme="minorHAnsi"/>
                <w:sz w:val="24"/>
              </w:rPr>
            </w:rPrChange>
          </w:rPr>
          <w:delText xml:space="preserve"> of 1975, as revised in 2000 (available at http://www.wma.net/e/policy/17-c_e.html)</w:delText>
        </w:r>
      </w:del>
      <w:r w:rsidRPr="008D1193">
        <w:rPr>
          <w:rFonts w:asciiTheme="minorHAnsi" w:eastAsia="Times New Roman" w:hAnsiTheme="minorHAnsi" w:cstheme="minorHAnsi"/>
          <w:color w:val="auto"/>
          <w:rPrChange w:id="1461" w:author="Jai" w:date="2017-12-10T10:45:00Z">
            <w:rPr>
              <w:rFonts w:asciiTheme="minorHAnsi" w:eastAsia="Times New Roman" w:hAnsiTheme="minorHAnsi" w:cstheme="minorHAnsi"/>
              <w:sz w:val="24"/>
            </w:rPr>
          </w:rPrChange>
        </w:rPr>
        <w:t xml:space="preserve">. Do not use patients’ names, initials, or hospital numbers, </w:t>
      </w:r>
      <w:ins w:id="1462" w:author="Jai" w:date="2017-12-10T09:19:00Z">
        <w:r w:rsidR="00241045" w:rsidRPr="008D1193">
          <w:rPr>
            <w:rFonts w:asciiTheme="minorHAnsi" w:eastAsia="Times New Roman" w:hAnsiTheme="minorHAnsi" w:cstheme="minorHAnsi"/>
            <w:color w:val="auto"/>
            <w:rPrChange w:id="1463" w:author="Jai" w:date="2017-12-10T10:45:00Z">
              <w:rPr>
                <w:rFonts w:asciiTheme="minorHAnsi" w:eastAsia="Times New Roman" w:hAnsiTheme="minorHAnsi" w:cstheme="minorHAnsi"/>
                <w:color w:val="auto"/>
                <w:sz w:val="24"/>
              </w:rPr>
            </w:rPrChange>
          </w:rPr>
          <w:t xml:space="preserve">identifiable </w:t>
        </w:r>
      </w:ins>
      <w:del w:id="1464" w:author="Jai" w:date="2017-12-10T09:19:00Z">
        <w:r w:rsidRPr="008D1193" w:rsidDel="00241045">
          <w:rPr>
            <w:rFonts w:asciiTheme="minorHAnsi" w:eastAsia="Times New Roman" w:hAnsiTheme="minorHAnsi" w:cstheme="minorHAnsi"/>
            <w:color w:val="auto"/>
            <w:rPrChange w:id="1465" w:author="Jai" w:date="2017-12-10T10:45:00Z">
              <w:rPr>
                <w:rFonts w:asciiTheme="minorHAnsi" w:eastAsia="Times New Roman" w:hAnsiTheme="minorHAnsi" w:cstheme="minorHAnsi"/>
                <w:sz w:val="24"/>
              </w:rPr>
            </w:rPrChange>
          </w:rPr>
          <w:delText>especially in illustrati</w:delText>
        </w:r>
      </w:del>
      <w:ins w:id="1466" w:author="Jai" w:date="2017-12-10T09:19:00Z">
        <w:r w:rsidR="00241045" w:rsidRPr="008D1193">
          <w:rPr>
            <w:rFonts w:asciiTheme="minorHAnsi" w:eastAsia="Times New Roman" w:hAnsiTheme="minorHAnsi" w:cstheme="minorHAnsi"/>
            <w:color w:val="auto"/>
            <w:rPrChange w:id="1467" w:author="Jai" w:date="2017-12-10T10:45:00Z">
              <w:rPr>
                <w:rFonts w:asciiTheme="minorHAnsi" w:eastAsia="Times New Roman" w:hAnsiTheme="minorHAnsi" w:cstheme="minorHAnsi"/>
                <w:color w:val="auto"/>
                <w:sz w:val="24"/>
              </w:rPr>
            </w:rPrChange>
          </w:rPr>
          <w:t>illustration/images</w:t>
        </w:r>
      </w:ins>
      <w:del w:id="1468" w:author="Jai" w:date="2017-12-10T09:19:00Z">
        <w:r w:rsidRPr="008D1193" w:rsidDel="00241045">
          <w:rPr>
            <w:rFonts w:asciiTheme="minorHAnsi" w:eastAsia="Times New Roman" w:hAnsiTheme="minorHAnsi" w:cstheme="minorHAnsi"/>
            <w:color w:val="auto"/>
            <w:rPrChange w:id="1469" w:author="Jai" w:date="2017-12-10T10:45:00Z">
              <w:rPr>
                <w:rFonts w:asciiTheme="minorHAnsi" w:eastAsia="Times New Roman" w:hAnsiTheme="minorHAnsi" w:cstheme="minorHAnsi"/>
                <w:sz w:val="24"/>
              </w:rPr>
            </w:rPrChange>
          </w:rPr>
          <w:delText>ve material</w:delText>
        </w:r>
      </w:del>
      <w:r w:rsidRPr="008D1193">
        <w:rPr>
          <w:rFonts w:asciiTheme="minorHAnsi" w:eastAsia="Times New Roman" w:hAnsiTheme="minorHAnsi" w:cstheme="minorHAnsi"/>
          <w:color w:val="auto"/>
          <w:rPrChange w:id="1470" w:author="Jai" w:date="2017-12-10T10:45:00Z">
            <w:rPr>
              <w:rFonts w:asciiTheme="minorHAnsi" w:eastAsia="Times New Roman" w:hAnsiTheme="minorHAnsi" w:cstheme="minorHAnsi"/>
              <w:sz w:val="24"/>
            </w:rPr>
          </w:rPrChange>
        </w:rPr>
        <w:t>. When reporting experiments on animals, indicate whether the institution’s or a national research council’s guide</w:t>
      </w:r>
      <w:ins w:id="1471" w:author="Jai" w:date="2017-12-05T20:16:00Z">
        <w:r w:rsidR="004A3BFD" w:rsidRPr="008D1193">
          <w:rPr>
            <w:rFonts w:asciiTheme="minorHAnsi" w:eastAsia="Times New Roman" w:hAnsiTheme="minorHAnsi" w:cstheme="minorHAnsi"/>
            <w:color w:val="auto"/>
            <w:rPrChange w:id="1472" w:author="Jai" w:date="2017-12-10T10:45:00Z">
              <w:rPr>
                <w:rFonts w:asciiTheme="minorHAnsi" w:eastAsia="Times New Roman" w:hAnsiTheme="minorHAnsi" w:cstheme="minorHAnsi"/>
                <w:color w:val="auto"/>
                <w:sz w:val="24"/>
              </w:rPr>
            </w:rPrChange>
          </w:rPr>
          <w:t>line</w:t>
        </w:r>
      </w:ins>
      <w:del w:id="1473" w:author="Jai" w:date="2017-12-05T20:16:00Z">
        <w:r w:rsidRPr="008D1193" w:rsidDel="004A3BFD">
          <w:rPr>
            <w:rFonts w:asciiTheme="minorHAnsi" w:eastAsia="Times New Roman" w:hAnsiTheme="minorHAnsi" w:cstheme="minorHAnsi"/>
            <w:color w:val="auto"/>
            <w:rPrChange w:id="1474" w:author="Jai" w:date="2017-12-10T10:45:00Z">
              <w:rPr>
                <w:rFonts w:asciiTheme="minorHAnsi" w:eastAsia="Times New Roman" w:hAnsiTheme="minorHAnsi" w:cstheme="minorHAnsi"/>
                <w:sz w:val="24"/>
              </w:rPr>
            </w:rPrChange>
          </w:rPr>
          <w:delText xml:space="preserve"> for</w:delText>
        </w:r>
      </w:del>
      <w:r w:rsidRPr="008D1193">
        <w:rPr>
          <w:rFonts w:asciiTheme="minorHAnsi" w:eastAsia="Times New Roman" w:hAnsiTheme="minorHAnsi" w:cstheme="minorHAnsi"/>
          <w:color w:val="auto"/>
          <w:rPrChange w:id="1475" w:author="Jai" w:date="2017-12-10T10:45:00Z">
            <w:rPr>
              <w:rFonts w:asciiTheme="minorHAnsi" w:eastAsia="Times New Roman" w:hAnsiTheme="minorHAnsi" w:cstheme="minorHAnsi"/>
              <w:sz w:val="24"/>
            </w:rPr>
          </w:rPrChange>
        </w:rPr>
        <w:t>, or any national law on the care and use of laboratory animals was followed.</w:t>
      </w:r>
      <w:del w:id="1476" w:author="Jai" w:date="2017-12-10T09:10:00Z">
        <w:r w:rsidRPr="008D1193" w:rsidDel="00E001C9">
          <w:rPr>
            <w:rFonts w:asciiTheme="minorHAnsi" w:eastAsia="Times New Roman" w:hAnsiTheme="minorHAnsi" w:cstheme="minorHAnsi"/>
            <w:color w:val="auto"/>
            <w:rPrChange w:id="1477" w:author="Jai" w:date="2017-12-10T10:45:00Z">
              <w:rPr>
                <w:rFonts w:asciiTheme="minorHAnsi" w:eastAsia="Times New Roman" w:hAnsiTheme="minorHAnsi" w:cstheme="minorHAnsi"/>
                <w:sz w:val="24"/>
              </w:rPr>
            </w:rPrChange>
          </w:rPr>
          <w:delText xml:space="preserve"> </w:delText>
        </w:r>
      </w:del>
    </w:p>
    <w:p w:rsidR="00E001C9" w:rsidRPr="008D1193" w:rsidRDefault="00E001C9">
      <w:pPr>
        <w:pStyle w:val="Normal1"/>
        <w:spacing w:after="0" w:line="240" w:lineRule="auto"/>
        <w:jc w:val="both"/>
        <w:rPr>
          <w:ins w:id="1478" w:author="Jai" w:date="2017-12-10T09:10:00Z"/>
          <w:rFonts w:asciiTheme="minorHAnsi" w:eastAsia="Times New Roman" w:hAnsiTheme="minorHAnsi" w:cstheme="minorHAnsi"/>
          <w:color w:val="auto"/>
          <w:rPrChange w:id="1479" w:author="Jai" w:date="2017-12-10T10:45:00Z">
            <w:rPr>
              <w:ins w:id="1480" w:author="Jai" w:date="2017-12-10T09:10:00Z"/>
              <w:rFonts w:asciiTheme="minorHAnsi" w:eastAsia="Times New Roman" w:hAnsiTheme="minorHAnsi" w:cstheme="minorHAnsi"/>
              <w:color w:val="auto"/>
              <w:sz w:val="24"/>
            </w:rPr>
          </w:rPrChange>
        </w:rPr>
        <w:pPrChange w:id="1481" w:author="Jai" w:date="2017-12-10T10:17:00Z">
          <w:pPr>
            <w:pStyle w:val="Normal1"/>
            <w:spacing w:before="100" w:after="100" w:line="240" w:lineRule="auto"/>
            <w:jc w:val="both"/>
          </w:pPr>
        </w:pPrChange>
      </w:pPr>
    </w:p>
    <w:p w:rsidR="00A33834" w:rsidRPr="008D1193" w:rsidRDefault="00241045">
      <w:pPr>
        <w:pStyle w:val="Normal1"/>
        <w:spacing w:after="0" w:line="240" w:lineRule="auto"/>
        <w:jc w:val="both"/>
        <w:rPr>
          <w:rFonts w:asciiTheme="minorHAnsi" w:eastAsia="Times New Roman" w:hAnsiTheme="minorHAnsi" w:cstheme="minorHAnsi"/>
          <w:color w:val="auto"/>
          <w:rPrChange w:id="1482" w:author="Jai" w:date="2017-12-10T10:45:00Z">
            <w:rPr>
              <w:rFonts w:asciiTheme="minorHAnsi" w:eastAsia="Times New Roman" w:hAnsiTheme="minorHAnsi" w:cstheme="minorHAnsi"/>
              <w:sz w:val="24"/>
            </w:rPr>
          </w:rPrChange>
        </w:rPr>
        <w:pPrChange w:id="1483" w:author="Jai" w:date="2017-12-10T10:17:00Z">
          <w:pPr>
            <w:pStyle w:val="Normal1"/>
            <w:spacing w:before="100" w:after="100" w:line="240" w:lineRule="auto"/>
            <w:jc w:val="both"/>
          </w:pPr>
        </w:pPrChange>
      </w:pPr>
      <w:ins w:id="1484" w:author="Jai" w:date="2017-12-10T09:21:00Z">
        <w:r w:rsidRPr="008D1193">
          <w:rPr>
            <w:rFonts w:asciiTheme="minorHAnsi" w:eastAsia="Times New Roman" w:hAnsiTheme="minorHAnsi" w:cstheme="minorHAnsi"/>
            <w:color w:val="auto"/>
            <w:rPrChange w:id="1485" w:author="Jai" w:date="2017-12-10T10:45:00Z">
              <w:rPr>
                <w:rFonts w:asciiTheme="minorHAnsi" w:eastAsia="Times New Roman" w:hAnsiTheme="minorHAnsi" w:cstheme="minorHAnsi"/>
                <w:color w:val="auto"/>
                <w:sz w:val="24"/>
              </w:rPr>
            </w:rPrChange>
          </w:rPr>
          <w:t>The ‘</w:t>
        </w:r>
      </w:ins>
      <w:ins w:id="1486" w:author="Jai" w:date="2017-12-10T09:20:00Z">
        <w:r w:rsidRPr="008D1193">
          <w:rPr>
            <w:rFonts w:asciiTheme="minorHAnsi" w:eastAsia="Times New Roman" w:hAnsiTheme="minorHAnsi" w:cstheme="minorHAnsi"/>
            <w:color w:val="auto"/>
            <w:rPrChange w:id="1487" w:author="Jai" w:date="2017-12-10T10:45:00Z">
              <w:rPr>
                <w:rFonts w:asciiTheme="minorHAnsi" w:eastAsia="Times New Roman" w:hAnsiTheme="minorHAnsi" w:cstheme="minorHAnsi"/>
                <w:color w:val="auto"/>
                <w:sz w:val="24"/>
              </w:rPr>
            </w:rPrChange>
          </w:rPr>
          <w:t>e</w:t>
        </w:r>
      </w:ins>
      <w:del w:id="1488" w:author="Jai" w:date="2017-12-10T09:20:00Z">
        <w:r w:rsidR="002533FE" w:rsidRPr="008D1193" w:rsidDel="00241045">
          <w:rPr>
            <w:rFonts w:asciiTheme="minorHAnsi" w:eastAsia="Times New Roman" w:hAnsiTheme="minorHAnsi" w:cstheme="minorHAnsi"/>
            <w:color w:val="auto"/>
            <w:rPrChange w:id="1489" w:author="Jai" w:date="2017-12-10T10:45:00Z">
              <w:rPr>
                <w:rFonts w:asciiTheme="minorHAnsi" w:eastAsia="Times New Roman" w:hAnsiTheme="minorHAnsi" w:cstheme="minorHAnsi"/>
                <w:sz w:val="24"/>
              </w:rPr>
            </w:rPrChange>
          </w:rPr>
          <w:delText>E</w:delText>
        </w:r>
      </w:del>
      <w:r w:rsidR="002533FE" w:rsidRPr="008D1193">
        <w:rPr>
          <w:rFonts w:asciiTheme="minorHAnsi" w:eastAsia="Times New Roman" w:hAnsiTheme="minorHAnsi" w:cstheme="minorHAnsi"/>
          <w:color w:val="auto"/>
          <w:rPrChange w:id="1490" w:author="Jai" w:date="2017-12-10T10:45:00Z">
            <w:rPr>
              <w:rFonts w:asciiTheme="minorHAnsi" w:eastAsia="Times New Roman" w:hAnsiTheme="minorHAnsi" w:cstheme="minorHAnsi"/>
              <w:sz w:val="24"/>
            </w:rPr>
          </w:rPrChange>
        </w:rPr>
        <w:t>vidence</w:t>
      </w:r>
      <w:ins w:id="1491" w:author="Jai" w:date="2017-12-10T09:21:00Z">
        <w:r w:rsidRPr="008D1193">
          <w:rPr>
            <w:rFonts w:asciiTheme="minorHAnsi" w:eastAsia="Times New Roman" w:hAnsiTheme="minorHAnsi" w:cstheme="minorHAnsi"/>
            <w:color w:val="auto"/>
            <w:rPrChange w:id="1492" w:author="Jai" w:date="2017-12-10T10:45:00Z">
              <w:rPr>
                <w:rFonts w:asciiTheme="minorHAnsi" w:eastAsia="Times New Roman" w:hAnsiTheme="minorHAnsi" w:cstheme="minorHAnsi"/>
                <w:color w:val="auto"/>
                <w:sz w:val="24"/>
              </w:rPr>
            </w:rPrChange>
          </w:rPr>
          <w:t>’</w:t>
        </w:r>
      </w:ins>
      <w:r w:rsidR="002533FE" w:rsidRPr="008D1193">
        <w:rPr>
          <w:rFonts w:asciiTheme="minorHAnsi" w:eastAsia="Times New Roman" w:hAnsiTheme="minorHAnsi" w:cstheme="minorHAnsi"/>
          <w:color w:val="auto"/>
          <w:rPrChange w:id="1493" w:author="Jai" w:date="2017-12-10T10:45:00Z">
            <w:rPr>
              <w:rFonts w:asciiTheme="minorHAnsi" w:eastAsia="Times New Roman" w:hAnsiTheme="minorHAnsi" w:cstheme="minorHAnsi"/>
              <w:sz w:val="24"/>
            </w:rPr>
          </w:rPrChange>
        </w:rPr>
        <w:t xml:space="preserve"> for approval by a local Ethics Committee </w:t>
      </w:r>
      <w:del w:id="1494" w:author="Jai" w:date="2017-12-10T09:20:00Z">
        <w:r w:rsidR="002533FE" w:rsidRPr="008D1193" w:rsidDel="00241045">
          <w:rPr>
            <w:rFonts w:asciiTheme="minorHAnsi" w:eastAsia="Times New Roman" w:hAnsiTheme="minorHAnsi" w:cstheme="minorHAnsi"/>
            <w:color w:val="auto"/>
            <w:rPrChange w:id="1495" w:author="Jai" w:date="2017-12-10T10:45:00Z">
              <w:rPr>
                <w:rFonts w:asciiTheme="minorHAnsi" w:eastAsia="Times New Roman" w:hAnsiTheme="minorHAnsi" w:cstheme="minorHAnsi"/>
                <w:sz w:val="24"/>
              </w:rPr>
            </w:rPrChange>
          </w:rPr>
          <w:delText xml:space="preserve">(for both human as well as animal studies) </w:delText>
        </w:r>
      </w:del>
      <w:r w:rsidR="002533FE" w:rsidRPr="008D1193">
        <w:rPr>
          <w:rFonts w:asciiTheme="minorHAnsi" w:eastAsia="Times New Roman" w:hAnsiTheme="minorHAnsi" w:cstheme="minorHAnsi"/>
          <w:color w:val="auto"/>
          <w:rPrChange w:id="1496" w:author="Jai" w:date="2017-12-10T10:45:00Z">
            <w:rPr>
              <w:rFonts w:asciiTheme="minorHAnsi" w:eastAsia="Times New Roman" w:hAnsiTheme="minorHAnsi" w:cstheme="minorHAnsi"/>
              <w:sz w:val="24"/>
            </w:rPr>
          </w:rPrChange>
        </w:rPr>
        <w:t xml:space="preserve">must be supplied by the authors </w:t>
      </w:r>
      <w:ins w:id="1497" w:author="Jai" w:date="2017-12-10T09:22:00Z">
        <w:r w:rsidRPr="008D1193">
          <w:rPr>
            <w:rFonts w:asciiTheme="minorHAnsi" w:eastAsia="Times New Roman" w:hAnsiTheme="minorHAnsi" w:cstheme="minorHAnsi"/>
            <w:color w:val="auto"/>
            <w:rPrChange w:id="1498" w:author="Jai" w:date="2017-12-10T10:45:00Z">
              <w:rPr>
                <w:rFonts w:asciiTheme="minorHAnsi" w:eastAsia="Times New Roman" w:hAnsiTheme="minorHAnsi" w:cstheme="minorHAnsi"/>
                <w:color w:val="auto"/>
                <w:sz w:val="24"/>
              </w:rPr>
            </w:rPrChange>
          </w:rPr>
          <w:t xml:space="preserve">when </w:t>
        </w:r>
      </w:ins>
      <w:del w:id="1499" w:author="Jai" w:date="2017-12-10T09:22:00Z">
        <w:r w:rsidR="002533FE" w:rsidRPr="008D1193" w:rsidDel="00241045">
          <w:rPr>
            <w:rFonts w:asciiTheme="minorHAnsi" w:eastAsia="Times New Roman" w:hAnsiTheme="minorHAnsi" w:cstheme="minorHAnsi"/>
            <w:color w:val="auto"/>
            <w:rPrChange w:id="1500" w:author="Jai" w:date="2017-12-10T10:45:00Z">
              <w:rPr>
                <w:rFonts w:asciiTheme="minorHAnsi" w:eastAsia="Times New Roman" w:hAnsiTheme="minorHAnsi" w:cstheme="minorHAnsi"/>
                <w:sz w:val="24"/>
              </w:rPr>
            </w:rPrChange>
          </w:rPr>
          <w:delText xml:space="preserve">on </w:delText>
        </w:r>
      </w:del>
      <w:ins w:id="1501" w:author="Jai" w:date="2017-12-10T09:22:00Z">
        <w:r w:rsidRPr="008D1193">
          <w:rPr>
            <w:rFonts w:asciiTheme="minorHAnsi" w:eastAsia="Times New Roman" w:hAnsiTheme="minorHAnsi" w:cstheme="minorHAnsi"/>
            <w:color w:val="auto"/>
            <w:rPrChange w:id="1502" w:author="Jai" w:date="2017-12-10T10:45:00Z">
              <w:rPr>
                <w:rFonts w:asciiTheme="minorHAnsi" w:eastAsia="Times New Roman" w:hAnsiTheme="minorHAnsi" w:cstheme="minorHAnsi"/>
                <w:color w:val="auto"/>
                <w:sz w:val="24"/>
              </w:rPr>
            </w:rPrChange>
          </w:rPr>
          <w:t>required</w:t>
        </w:r>
      </w:ins>
      <w:del w:id="1503" w:author="Jai" w:date="2017-12-10T09:22:00Z">
        <w:r w:rsidR="002533FE" w:rsidRPr="008D1193" w:rsidDel="00241045">
          <w:rPr>
            <w:rFonts w:asciiTheme="minorHAnsi" w:eastAsia="Times New Roman" w:hAnsiTheme="minorHAnsi" w:cstheme="minorHAnsi"/>
            <w:color w:val="auto"/>
            <w:rPrChange w:id="1504" w:author="Jai" w:date="2017-12-10T10:45:00Z">
              <w:rPr>
                <w:rFonts w:asciiTheme="minorHAnsi" w:eastAsia="Times New Roman" w:hAnsiTheme="minorHAnsi" w:cstheme="minorHAnsi"/>
                <w:sz w:val="24"/>
              </w:rPr>
            </w:rPrChange>
          </w:rPr>
          <w:delText>demand</w:delText>
        </w:r>
      </w:del>
      <w:r w:rsidR="002533FE" w:rsidRPr="008D1193">
        <w:rPr>
          <w:rFonts w:asciiTheme="minorHAnsi" w:eastAsia="Times New Roman" w:hAnsiTheme="minorHAnsi" w:cstheme="minorHAnsi"/>
          <w:color w:val="auto"/>
          <w:rPrChange w:id="1505" w:author="Jai" w:date="2017-12-10T10:45:00Z">
            <w:rPr>
              <w:rFonts w:asciiTheme="minorHAnsi" w:eastAsia="Times New Roman" w:hAnsiTheme="minorHAnsi" w:cstheme="minorHAnsi"/>
              <w:sz w:val="24"/>
            </w:rPr>
          </w:rPrChange>
        </w:rPr>
        <w:t xml:space="preserve">. Animal experimental procedures should be as humane as possible and the details of </w:t>
      </w:r>
      <w:r w:rsidR="00A33834" w:rsidRPr="008D1193">
        <w:rPr>
          <w:rFonts w:asciiTheme="minorHAnsi" w:eastAsia="Times New Roman" w:hAnsiTheme="minorHAnsi" w:cstheme="minorHAnsi"/>
          <w:color w:val="auto"/>
          <w:rPrChange w:id="1506" w:author="Jai" w:date="2017-12-10T10:45:00Z">
            <w:rPr>
              <w:rFonts w:asciiTheme="minorHAnsi" w:eastAsia="Times New Roman" w:hAnsiTheme="minorHAnsi" w:cstheme="minorHAnsi"/>
              <w:sz w:val="24"/>
            </w:rPr>
          </w:rPrChange>
        </w:rPr>
        <w:t>anaesthetics</w:t>
      </w:r>
      <w:r w:rsidR="002533FE" w:rsidRPr="008D1193">
        <w:rPr>
          <w:rFonts w:asciiTheme="minorHAnsi" w:eastAsia="Times New Roman" w:hAnsiTheme="minorHAnsi" w:cstheme="minorHAnsi"/>
          <w:color w:val="auto"/>
          <w:rPrChange w:id="1507" w:author="Jai" w:date="2017-12-10T10:45:00Z">
            <w:rPr>
              <w:rFonts w:asciiTheme="minorHAnsi" w:eastAsia="Times New Roman" w:hAnsiTheme="minorHAnsi" w:cstheme="minorHAnsi"/>
              <w:sz w:val="24"/>
            </w:rPr>
          </w:rPrChange>
        </w:rPr>
        <w:t xml:space="preserve"> and analgesics used should be clearly stated. </w:t>
      </w:r>
      <w:del w:id="1508" w:author="Jai" w:date="2017-12-10T09:22:00Z">
        <w:r w:rsidR="002533FE" w:rsidRPr="008D1193" w:rsidDel="00241045">
          <w:rPr>
            <w:rFonts w:asciiTheme="minorHAnsi" w:eastAsia="Times New Roman" w:hAnsiTheme="minorHAnsi" w:cstheme="minorHAnsi"/>
            <w:color w:val="auto"/>
            <w:rPrChange w:id="1509" w:author="Jai" w:date="2017-12-10T10:45:00Z">
              <w:rPr>
                <w:rFonts w:asciiTheme="minorHAnsi" w:eastAsia="Times New Roman" w:hAnsiTheme="minorHAnsi" w:cstheme="minorHAnsi"/>
                <w:sz w:val="24"/>
              </w:rPr>
            </w:rPrChange>
          </w:rPr>
          <w:delText xml:space="preserve">The ethical standards of experiments must be in accordance with the guidelines provided by the CPCSEA (animal) and ICMR (human). </w:delText>
        </w:r>
      </w:del>
      <w:r w:rsidR="002533FE" w:rsidRPr="008D1193">
        <w:rPr>
          <w:rFonts w:asciiTheme="minorHAnsi" w:eastAsia="Times New Roman" w:hAnsiTheme="minorHAnsi" w:cstheme="minorHAnsi"/>
          <w:color w:val="auto"/>
          <w:rPrChange w:id="1510" w:author="Jai" w:date="2017-12-10T10:45:00Z">
            <w:rPr>
              <w:rFonts w:asciiTheme="minorHAnsi" w:eastAsia="Times New Roman" w:hAnsiTheme="minorHAnsi" w:cstheme="minorHAnsi"/>
              <w:sz w:val="24"/>
            </w:rPr>
          </w:rPrChange>
        </w:rPr>
        <w:t xml:space="preserve">The journal will not consider any paper which is </w:t>
      </w:r>
      <w:ins w:id="1511" w:author="Jai" w:date="2017-12-10T09:23:00Z">
        <w:r w:rsidRPr="008D1193">
          <w:rPr>
            <w:rFonts w:asciiTheme="minorHAnsi" w:eastAsia="Times New Roman" w:hAnsiTheme="minorHAnsi" w:cstheme="minorHAnsi"/>
            <w:color w:val="auto"/>
            <w:rPrChange w:id="1512" w:author="Jai" w:date="2017-12-10T10:45:00Z">
              <w:rPr>
                <w:rFonts w:asciiTheme="minorHAnsi" w:eastAsia="Times New Roman" w:hAnsiTheme="minorHAnsi" w:cstheme="minorHAnsi"/>
                <w:color w:val="auto"/>
                <w:sz w:val="24"/>
              </w:rPr>
            </w:rPrChange>
          </w:rPr>
          <w:t>deemed un</w:t>
        </w:r>
      </w:ins>
      <w:r w:rsidR="002533FE" w:rsidRPr="008D1193">
        <w:rPr>
          <w:rFonts w:asciiTheme="minorHAnsi" w:eastAsia="Times New Roman" w:hAnsiTheme="minorHAnsi" w:cstheme="minorHAnsi"/>
          <w:color w:val="auto"/>
          <w:rPrChange w:id="1513" w:author="Jai" w:date="2017-12-10T10:45:00Z">
            <w:rPr>
              <w:rFonts w:asciiTheme="minorHAnsi" w:eastAsia="Times New Roman" w:hAnsiTheme="minorHAnsi" w:cstheme="minorHAnsi"/>
              <w:sz w:val="24"/>
            </w:rPr>
          </w:rPrChange>
        </w:rPr>
        <w:t>ethical</w:t>
      </w:r>
      <w:del w:id="1514" w:author="Jai" w:date="2017-12-10T09:23:00Z">
        <w:r w:rsidR="002533FE" w:rsidRPr="008D1193" w:rsidDel="00241045">
          <w:rPr>
            <w:rFonts w:asciiTheme="minorHAnsi" w:eastAsia="Times New Roman" w:hAnsiTheme="minorHAnsi" w:cstheme="minorHAnsi"/>
            <w:color w:val="auto"/>
            <w:rPrChange w:id="1515" w:author="Jai" w:date="2017-12-10T10:45:00Z">
              <w:rPr>
                <w:rFonts w:asciiTheme="minorHAnsi" w:eastAsia="Times New Roman" w:hAnsiTheme="minorHAnsi" w:cstheme="minorHAnsi"/>
                <w:sz w:val="24"/>
              </w:rPr>
            </w:rPrChange>
          </w:rPr>
          <w:delText>ly unacceptable</w:delText>
        </w:r>
      </w:del>
      <w:r w:rsidR="002533FE" w:rsidRPr="008D1193">
        <w:rPr>
          <w:rFonts w:asciiTheme="minorHAnsi" w:eastAsia="Times New Roman" w:hAnsiTheme="minorHAnsi" w:cstheme="minorHAnsi"/>
          <w:color w:val="auto"/>
          <w:rPrChange w:id="1516" w:author="Jai" w:date="2017-12-10T10:45:00Z">
            <w:rPr>
              <w:rFonts w:asciiTheme="minorHAnsi" w:eastAsia="Times New Roman" w:hAnsiTheme="minorHAnsi" w:cstheme="minorHAnsi"/>
              <w:sz w:val="24"/>
            </w:rPr>
          </w:rPrChange>
        </w:rPr>
        <w:t xml:space="preserve">. A statement on ethics committee permission and ethical practices must be included in </w:t>
      </w:r>
      <w:del w:id="1517" w:author="Jai" w:date="2017-12-10T09:23:00Z">
        <w:r w:rsidR="002533FE" w:rsidRPr="008D1193" w:rsidDel="002E66EA">
          <w:rPr>
            <w:rFonts w:asciiTheme="minorHAnsi" w:eastAsia="Times New Roman" w:hAnsiTheme="minorHAnsi" w:cstheme="minorHAnsi"/>
            <w:color w:val="auto"/>
            <w:rPrChange w:id="1518" w:author="Jai" w:date="2017-12-10T10:45:00Z">
              <w:rPr>
                <w:rFonts w:asciiTheme="minorHAnsi" w:eastAsia="Times New Roman" w:hAnsiTheme="minorHAnsi" w:cstheme="minorHAnsi"/>
                <w:sz w:val="24"/>
              </w:rPr>
            </w:rPrChange>
          </w:rPr>
          <w:delText xml:space="preserve">all research articles under the </w:delText>
        </w:r>
      </w:del>
      <w:r w:rsidR="002533FE" w:rsidRPr="008D1193">
        <w:rPr>
          <w:rFonts w:asciiTheme="minorHAnsi" w:eastAsia="Times New Roman" w:hAnsiTheme="minorHAnsi" w:cstheme="minorHAnsi"/>
          <w:color w:val="auto"/>
          <w:rPrChange w:id="1519" w:author="Jai" w:date="2017-12-10T10:45:00Z">
            <w:rPr>
              <w:rFonts w:asciiTheme="minorHAnsi" w:eastAsia="Times New Roman" w:hAnsiTheme="minorHAnsi" w:cstheme="minorHAnsi"/>
              <w:sz w:val="24"/>
            </w:rPr>
          </w:rPrChange>
        </w:rPr>
        <w:t>‘Methods’ section.</w:t>
      </w:r>
    </w:p>
    <w:p w:rsidR="007D4BFF" w:rsidRPr="008D1193" w:rsidRDefault="002533FE">
      <w:pPr>
        <w:pStyle w:val="Normal1"/>
        <w:spacing w:after="0" w:line="240" w:lineRule="auto"/>
        <w:jc w:val="both"/>
        <w:rPr>
          <w:rFonts w:asciiTheme="minorHAnsi" w:hAnsiTheme="minorHAnsi" w:cstheme="minorHAnsi"/>
          <w:color w:val="auto"/>
          <w:rPrChange w:id="1520" w:author="Jai" w:date="2017-12-10T10:45:00Z">
            <w:rPr>
              <w:rFonts w:asciiTheme="minorHAnsi" w:hAnsiTheme="minorHAnsi" w:cstheme="minorHAnsi"/>
            </w:rPr>
          </w:rPrChange>
        </w:rPr>
        <w:pPrChange w:id="1521"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522" w:author="Jai" w:date="2017-12-10T10:45:00Z">
            <w:rPr>
              <w:rFonts w:asciiTheme="minorHAnsi" w:eastAsia="Times New Roman" w:hAnsiTheme="minorHAnsi" w:cstheme="minorHAnsi"/>
              <w:sz w:val="24"/>
            </w:rPr>
          </w:rPrChange>
        </w:rPr>
        <w:br/>
      </w:r>
      <w:r w:rsidRPr="008D1193">
        <w:rPr>
          <w:rFonts w:asciiTheme="minorHAnsi" w:eastAsia="Times New Roman" w:hAnsiTheme="minorHAnsi" w:cstheme="minorHAnsi"/>
          <w:bCs/>
          <w:i/>
          <w:iCs/>
          <w:color w:val="auto"/>
          <w:rPrChange w:id="1523" w:author="Jai" w:date="2017-12-10T10:45:00Z">
            <w:rPr>
              <w:rFonts w:asciiTheme="minorHAnsi" w:eastAsia="Times New Roman" w:hAnsiTheme="minorHAnsi" w:cstheme="minorHAnsi"/>
              <w:b/>
              <w:sz w:val="24"/>
            </w:rPr>
          </w:rPrChange>
        </w:rPr>
        <w:t>Statistics</w:t>
      </w:r>
      <w:ins w:id="1524" w:author="Jai" w:date="2017-12-10T09:23:00Z">
        <w:r w:rsidR="002E66EA" w:rsidRPr="008D1193">
          <w:rPr>
            <w:rFonts w:asciiTheme="minorHAnsi" w:eastAsia="Times New Roman" w:hAnsiTheme="minorHAnsi" w:cstheme="minorHAnsi"/>
            <w:color w:val="auto"/>
            <w:rPrChange w:id="1525" w:author="Jai" w:date="2017-12-10T10:45:00Z">
              <w:rPr>
                <w:rFonts w:asciiTheme="minorHAnsi" w:eastAsia="Times New Roman" w:hAnsiTheme="minorHAnsi" w:cstheme="minorHAnsi"/>
                <w:color w:val="auto"/>
                <w:sz w:val="24"/>
              </w:rPr>
            </w:rPrChange>
          </w:rPr>
          <w:t xml:space="preserve">: </w:t>
        </w:r>
      </w:ins>
      <w:ins w:id="1526" w:author="Jai" w:date="2017-12-10T09:24:00Z">
        <w:r w:rsidR="002E66EA" w:rsidRPr="008D1193">
          <w:rPr>
            <w:rFonts w:asciiTheme="minorHAnsi" w:eastAsia="Times New Roman" w:hAnsiTheme="minorHAnsi" w:cstheme="minorHAnsi"/>
            <w:color w:val="auto"/>
            <w:rPrChange w:id="1527" w:author="Jai" w:date="2017-12-10T10:45:00Z">
              <w:rPr>
                <w:rFonts w:asciiTheme="minorHAnsi" w:eastAsia="Times New Roman" w:hAnsiTheme="minorHAnsi" w:cstheme="minorHAnsi"/>
                <w:color w:val="auto"/>
                <w:sz w:val="24"/>
              </w:rPr>
            </w:rPrChange>
          </w:rPr>
          <w:t xml:space="preserve">with details on study design, sampling technique, sample size etc. </w:t>
        </w:r>
      </w:ins>
      <w:del w:id="1528" w:author="Jai" w:date="2017-12-10T09:23:00Z">
        <w:r w:rsidRPr="008D1193" w:rsidDel="002E66EA">
          <w:rPr>
            <w:rFonts w:asciiTheme="minorHAnsi" w:eastAsia="Times New Roman" w:hAnsiTheme="minorHAnsi" w:cstheme="minorHAnsi"/>
            <w:color w:val="auto"/>
            <w:rPrChange w:id="1529" w:author="Jai" w:date="2017-12-10T10:45:00Z">
              <w:rPr>
                <w:rFonts w:asciiTheme="minorHAnsi" w:eastAsia="Times New Roman" w:hAnsiTheme="minorHAnsi" w:cstheme="minorHAnsi"/>
                <w:sz w:val="24"/>
              </w:rPr>
            </w:rPrChange>
          </w:rPr>
          <w:br/>
        </w:r>
      </w:del>
      <w:r w:rsidRPr="008D1193">
        <w:rPr>
          <w:rFonts w:asciiTheme="minorHAnsi" w:eastAsia="Times New Roman" w:hAnsiTheme="minorHAnsi" w:cstheme="minorHAnsi"/>
          <w:color w:val="auto"/>
          <w:rPrChange w:id="1530" w:author="Jai" w:date="2017-12-10T10:45:00Z">
            <w:rPr>
              <w:rFonts w:asciiTheme="minorHAnsi" w:eastAsia="Times New Roman" w:hAnsiTheme="minorHAnsi" w:cstheme="minorHAnsi"/>
              <w:sz w:val="24"/>
            </w:rPr>
          </w:rPrChange>
        </w:rPr>
        <w:t>Describe statistical methods with enough detail to enable a knowledgeable reader with access to the original data to verify the reported results. When possible, quantify findings and present them with appropriate indicators of measurement error or uncertainty (such as confidence intervals). Avoid relying solely on statistical hypothesis testing, such as P values, which fail to convey important information about effect size. References for the design of the study and statistical methods should be to standard works when possible (with pages stated). Define statistical terms, abbreviations, and most symbols. Specify the computer software used.</w:t>
      </w:r>
    </w:p>
    <w:p w:rsidR="00E272E5" w:rsidRDefault="00E272E5">
      <w:pPr>
        <w:pStyle w:val="Normal1"/>
        <w:spacing w:after="0" w:line="240" w:lineRule="auto"/>
        <w:jc w:val="both"/>
        <w:rPr>
          <w:ins w:id="1531" w:author="IRC JPAHS" w:date="2018-05-31T10:58:00Z"/>
          <w:rFonts w:asciiTheme="minorHAnsi" w:eastAsia="Times New Roman" w:hAnsiTheme="minorHAnsi" w:cstheme="minorHAnsi"/>
          <w:color w:val="auto"/>
        </w:rPr>
      </w:pPr>
    </w:p>
    <w:p w:rsidR="00E272E5" w:rsidRDefault="00E272E5">
      <w:pPr>
        <w:pStyle w:val="Normal1"/>
        <w:spacing w:after="0" w:line="240" w:lineRule="auto"/>
        <w:jc w:val="both"/>
        <w:rPr>
          <w:ins w:id="1532" w:author="IRC JPAHS" w:date="2018-05-31T10:58:00Z"/>
          <w:rFonts w:asciiTheme="minorHAnsi" w:eastAsia="Times New Roman" w:hAnsiTheme="minorHAnsi" w:cstheme="minorHAnsi"/>
          <w:color w:val="auto"/>
        </w:rPr>
      </w:pPr>
    </w:p>
    <w:p w:rsidR="00B73865" w:rsidRPr="008D1193" w:rsidRDefault="002533FE">
      <w:pPr>
        <w:pStyle w:val="Normal1"/>
        <w:spacing w:after="0" w:line="240" w:lineRule="auto"/>
        <w:jc w:val="both"/>
        <w:rPr>
          <w:ins w:id="1533" w:author="Jai" w:date="2017-12-05T20:37:00Z"/>
          <w:rFonts w:asciiTheme="minorHAnsi" w:eastAsia="Times New Roman" w:hAnsiTheme="minorHAnsi" w:cstheme="minorHAnsi"/>
          <w:color w:val="auto"/>
          <w:rPrChange w:id="1534" w:author="Jai" w:date="2017-12-10T10:45:00Z">
            <w:rPr>
              <w:ins w:id="1535" w:author="Jai" w:date="2017-12-05T20:37:00Z"/>
              <w:rFonts w:asciiTheme="minorHAnsi" w:eastAsia="Times New Roman" w:hAnsiTheme="minorHAnsi" w:cstheme="minorHAnsi"/>
              <w:color w:val="auto"/>
              <w:sz w:val="24"/>
            </w:rPr>
          </w:rPrChange>
        </w:rPr>
        <w:pPrChange w:id="1536"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537" w:author="Jai" w:date="2017-12-10T10:45:00Z">
            <w:rPr>
              <w:rFonts w:asciiTheme="minorHAnsi" w:eastAsia="Times New Roman" w:hAnsiTheme="minorHAnsi" w:cstheme="minorHAnsi"/>
              <w:sz w:val="24"/>
            </w:rPr>
          </w:rPrChange>
        </w:rPr>
        <w:lastRenderedPageBreak/>
        <w:br/>
      </w:r>
      <w:r w:rsidRPr="008D1193">
        <w:rPr>
          <w:rFonts w:asciiTheme="minorHAnsi" w:eastAsia="Times New Roman" w:hAnsiTheme="minorHAnsi" w:cstheme="minorHAnsi"/>
          <w:color w:val="auto"/>
          <w:rPrChange w:id="1538" w:author="Jai" w:date="2017-12-10T10:45:00Z">
            <w:rPr>
              <w:rFonts w:asciiTheme="minorHAnsi" w:eastAsia="Times New Roman" w:hAnsiTheme="minorHAnsi" w:cstheme="minorHAnsi"/>
              <w:sz w:val="24"/>
            </w:rPr>
          </w:rPrChange>
        </w:rPr>
        <w:br/>
      </w:r>
      <w:r w:rsidRPr="008D1193">
        <w:rPr>
          <w:rFonts w:asciiTheme="minorHAnsi" w:eastAsia="Times New Roman" w:hAnsiTheme="minorHAnsi" w:cstheme="minorHAnsi"/>
          <w:b/>
          <w:color w:val="auto"/>
          <w:rPrChange w:id="1539" w:author="Jai" w:date="2017-12-10T10:45:00Z">
            <w:rPr>
              <w:rFonts w:asciiTheme="minorHAnsi" w:eastAsia="Times New Roman" w:hAnsiTheme="minorHAnsi" w:cstheme="minorHAnsi"/>
              <w:b/>
              <w:sz w:val="24"/>
            </w:rPr>
          </w:rPrChange>
        </w:rPr>
        <w:t>RESULTS</w:t>
      </w:r>
      <w:r w:rsidRPr="008D1193">
        <w:rPr>
          <w:rFonts w:asciiTheme="minorHAnsi" w:eastAsia="Times New Roman" w:hAnsiTheme="minorHAnsi" w:cstheme="minorHAnsi"/>
          <w:color w:val="auto"/>
          <w:rPrChange w:id="1540" w:author="Jai" w:date="2017-12-10T10:45:00Z">
            <w:rPr>
              <w:rFonts w:asciiTheme="minorHAnsi" w:eastAsia="Times New Roman" w:hAnsiTheme="minorHAnsi" w:cstheme="minorHAnsi"/>
              <w:sz w:val="24"/>
            </w:rPr>
          </w:rPrChange>
        </w:rPr>
        <w:br/>
      </w:r>
    </w:p>
    <w:p w:rsidR="007D4BFF" w:rsidRPr="008D1193" w:rsidRDefault="002533FE">
      <w:pPr>
        <w:pStyle w:val="Normal1"/>
        <w:spacing w:after="0" w:line="240" w:lineRule="auto"/>
        <w:jc w:val="both"/>
        <w:rPr>
          <w:ins w:id="1541" w:author="Jai" w:date="2017-12-10T09:26:00Z"/>
          <w:rFonts w:asciiTheme="minorHAnsi" w:hAnsiTheme="minorHAnsi" w:cstheme="minorHAnsi"/>
          <w:color w:val="auto"/>
        </w:rPr>
        <w:pPrChange w:id="1542"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543" w:author="Jai" w:date="2017-12-10T10:45:00Z">
            <w:rPr>
              <w:rFonts w:asciiTheme="minorHAnsi" w:eastAsia="Times New Roman" w:hAnsiTheme="minorHAnsi" w:cstheme="minorHAnsi"/>
              <w:sz w:val="24"/>
            </w:rPr>
          </w:rPrChange>
        </w:rPr>
        <w:t xml:space="preserve">Present your results in logical sequence in the text, tables, and illustrations, giving the main or most important findings </w:t>
      </w:r>
      <w:ins w:id="1544" w:author="Jai" w:date="2017-12-05T20:38:00Z">
        <w:r w:rsidR="00B73865" w:rsidRPr="008D1193">
          <w:rPr>
            <w:rFonts w:asciiTheme="minorHAnsi" w:eastAsia="Times New Roman" w:hAnsiTheme="minorHAnsi" w:cstheme="minorHAnsi"/>
            <w:color w:val="auto"/>
            <w:rPrChange w:id="1545" w:author="Jai" w:date="2017-12-10T10:45:00Z">
              <w:rPr>
                <w:rFonts w:asciiTheme="minorHAnsi" w:eastAsia="Times New Roman" w:hAnsiTheme="minorHAnsi" w:cstheme="minorHAnsi"/>
                <w:color w:val="auto"/>
                <w:sz w:val="24"/>
              </w:rPr>
            </w:rPrChange>
          </w:rPr>
          <w:t xml:space="preserve">first, </w:t>
        </w:r>
      </w:ins>
      <w:ins w:id="1546" w:author="Jai" w:date="2017-12-05T20:37:00Z">
        <w:r w:rsidR="00B73865" w:rsidRPr="008D1193">
          <w:rPr>
            <w:rFonts w:asciiTheme="minorHAnsi" w:eastAsia="Times New Roman" w:hAnsiTheme="minorHAnsi" w:cstheme="minorHAnsi"/>
            <w:color w:val="auto"/>
            <w:rPrChange w:id="1547" w:author="Jai" w:date="2017-12-10T10:45:00Z">
              <w:rPr>
                <w:rFonts w:asciiTheme="minorHAnsi" w:eastAsia="Times New Roman" w:hAnsiTheme="minorHAnsi" w:cstheme="minorHAnsi"/>
                <w:color w:val="auto"/>
                <w:sz w:val="24"/>
              </w:rPr>
            </w:rPrChange>
          </w:rPr>
          <w:t>based on your objective of the study</w:t>
        </w:r>
      </w:ins>
      <w:del w:id="1548" w:author="Jai" w:date="2017-12-05T20:38:00Z">
        <w:r w:rsidRPr="008D1193" w:rsidDel="00B73865">
          <w:rPr>
            <w:rFonts w:asciiTheme="minorHAnsi" w:eastAsia="Times New Roman" w:hAnsiTheme="minorHAnsi" w:cstheme="minorHAnsi"/>
            <w:color w:val="auto"/>
            <w:rPrChange w:id="1549" w:author="Jai" w:date="2017-12-10T10:45:00Z">
              <w:rPr>
                <w:rFonts w:asciiTheme="minorHAnsi" w:eastAsia="Times New Roman" w:hAnsiTheme="minorHAnsi" w:cstheme="minorHAnsi"/>
                <w:sz w:val="24"/>
              </w:rPr>
            </w:rPrChange>
          </w:rPr>
          <w:delText>first</w:delText>
        </w:r>
      </w:del>
      <w:r w:rsidRPr="008D1193">
        <w:rPr>
          <w:rFonts w:asciiTheme="minorHAnsi" w:eastAsia="Times New Roman" w:hAnsiTheme="minorHAnsi" w:cstheme="minorHAnsi"/>
          <w:color w:val="auto"/>
          <w:rPrChange w:id="1550" w:author="Jai" w:date="2017-12-10T10:45:00Z">
            <w:rPr>
              <w:rFonts w:asciiTheme="minorHAnsi" w:eastAsia="Times New Roman" w:hAnsiTheme="minorHAnsi" w:cstheme="minorHAnsi"/>
              <w:sz w:val="24"/>
            </w:rPr>
          </w:rPrChange>
        </w:rPr>
        <w:t>. Do not repeat all the data in the tables or illustrations</w:t>
      </w:r>
      <w:del w:id="1551" w:author="Jai" w:date="2017-12-10T09:26:00Z">
        <w:r w:rsidRPr="008D1193" w:rsidDel="002E66EA">
          <w:rPr>
            <w:rFonts w:asciiTheme="minorHAnsi" w:eastAsia="Times New Roman" w:hAnsiTheme="minorHAnsi" w:cstheme="minorHAnsi"/>
            <w:color w:val="auto"/>
            <w:rPrChange w:id="1552" w:author="Jai" w:date="2017-12-10T10:45:00Z">
              <w:rPr>
                <w:rFonts w:asciiTheme="minorHAnsi" w:eastAsia="Times New Roman" w:hAnsiTheme="minorHAnsi" w:cstheme="minorHAnsi"/>
                <w:sz w:val="24"/>
              </w:rPr>
            </w:rPrChange>
          </w:rPr>
          <w:delText xml:space="preserve"> in the text</w:delText>
        </w:r>
      </w:del>
      <w:ins w:id="1553" w:author="Jai" w:date="2017-12-10T09:26:00Z">
        <w:r w:rsidR="002E66EA" w:rsidRPr="008D1193">
          <w:rPr>
            <w:rFonts w:asciiTheme="minorHAnsi" w:eastAsia="Times New Roman" w:hAnsiTheme="minorHAnsi" w:cstheme="minorHAnsi"/>
            <w:color w:val="auto"/>
            <w:rPrChange w:id="1554" w:author="Jai" w:date="2017-12-10T10:45:00Z">
              <w:rPr>
                <w:rFonts w:asciiTheme="minorHAnsi" w:eastAsia="Times New Roman" w:hAnsiTheme="minorHAnsi" w:cstheme="minorHAnsi"/>
                <w:color w:val="auto"/>
                <w:sz w:val="24"/>
              </w:rPr>
            </w:rPrChange>
          </w:rPr>
          <w:t>,</w:t>
        </w:r>
      </w:ins>
      <w:del w:id="1555" w:author="Jai" w:date="2017-12-10T09:26:00Z">
        <w:r w:rsidRPr="008D1193" w:rsidDel="002E66EA">
          <w:rPr>
            <w:rFonts w:asciiTheme="minorHAnsi" w:eastAsia="Times New Roman" w:hAnsiTheme="minorHAnsi" w:cstheme="minorHAnsi"/>
            <w:color w:val="auto"/>
            <w:rPrChange w:id="1556" w:author="Jai" w:date="2017-12-10T10:45:00Z">
              <w:rPr>
                <w:rFonts w:asciiTheme="minorHAnsi" w:eastAsia="Times New Roman" w:hAnsiTheme="minorHAnsi" w:cstheme="minorHAnsi"/>
                <w:sz w:val="24"/>
              </w:rPr>
            </w:rPrChange>
          </w:rPr>
          <w:delText>;</w:delText>
        </w:r>
      </w:del>
      <w:r w:rsidRPr="008D1193">
        <w:rPr>
          <w:rFonts w:asciiTheme="minorHAnsi" w:eastAsia="Times New Roman" w:hAnsiTheme="minorHAnsi" w:cstheme="minorHAnsi"/>
          <w:color w:val="auto"/>
          <w:rPrChange w:id="1557" w:author="Jai" w:date="2017-12-10T10:45:00Z">
            <w:rPr>
              <w:rFonts w:asciiTheme="minorHAnsi" w:eastAsia="Times New Roman" w:hAnsiTheme="minorHAnsi" w:cstheme="minorHAnsi"/>
              <w:sz w:val="24"/>
            </w:rPr>
          </w:rPrChange>
        </w:rPr>
        <w:t xml:space="preserve"> emphasize or summarize only the most important observations. Extra or supplementary materials and technical detail can be placed in an appendix where they will be accessible but will not interrupt the flow of the text, or they can be published solely in the electronic version of the journal.</w:t>
      </w:r>
      <w:r w:rsidRPr="008D1193">
        <w:rPr>
          <w:rFonts w:asciiTheme="minorHAnsi" w:hAnsiTheme="minorHAnsi" w:cstheme="minorHAnsi"/>
          <w:color w:val="auto"/>
          <w:rPrChange w:id="1558" w:author="Jai" w:date="2017-12-10T10:45:00Z">
            <w:rPr>
              <w:rFonts w:asciiTheme="minorHAnsi" w:hAnsiTheme="minorHAnsi" w:cstheme="minorHAnsi"/>
            </w:rPr>
          </w:rPrChange>
        </w:rPr>
        <w:t xml:space="preserve"> </w:t>
      </w:r>
    </w:p>
    <w:p w:rsidR="002E66EA" w:rsidRPr="008D1193" w:rsidRDefault="002E66EA">
      <w:pPr>
        <w:pStyle w:val="Normal1"/>
        <w:spacing w:after="0" w:line="240" w:lineRule="auto"/>
        <w:jc w:val="both"/>
        <w:rPr>
          <w:rFonts w:asciiTheme="minorHAnsi" w:hAnsiTheme="minorHAnsi" w:cstheme="minorHAnsi"/>
          <w:color w:val="auto"/>
          <w:rPrChange w:id="1559" w:author="Jai" w:date="2017-12-10T10:45:00Z">
            <w:rPr>
              <w:rFonts w:asciiTheme="minorHAnsi" w:hAnsiTheme="minorHAnsi" w:cstheme="minorHAnsi"/>
            </w:rPr>
          </w:rPrChange>
        </w:rPr>
        <w:pPrChange w:id="1560" w:author="Jai" w:date="2017-12-10T10:17:00Z">
          <w:pPr>
            <w:pStyle w:val="Normal1"/>
            <w:spacing w:before="100" w:after="100" w:line="240" w:lineRule="auto"/>
            <w:jc w:val="both"/>
          </w:pPr>
        </w:pPrChange>
      </w:pPr>
    </w:p>
    <w:p w:rsidR="002E66EA" w:rsidRPr="008D1193" w:rsidRDefault="002533FE">
      <w:pPr>
        <w:pStyle w:val="Normal1"/>
        <w:spacing w:after="0" w:line="240" w:lineRule="auto"/>
        <w:jc w:val="both"/>
        <w:rPr>
          <w:ins w:id="1561" w:author="Jai" w:date="2017-12-10T09:29:00Z"/>
          <w:rFonts w:asciiTheme="minorHAnsi" w:eastAsia="Times New Roman" w:hAnsiTheme="minorHAnsi" w:cstheme="minorHAnsi"/>
          <w:color w:val="auto"/>
          <w:rPrChange w:id="1562" w:author="Jai" w:date="2017-12-10T10:45:00Z">
            <w:rPr>
              <w:ins w:id="1563" w:author="Jai" w:date="2017-12-10T09:29:00Z"/>
              <w:rFonts w:asciiTheme="minorHAnsi" w:eastAsia="Times New Roman" w:hAnsiTheme="minorHAnsi" w:cstheme="minorHAnsi"/>
              <w:color w:val="auto"/>
              <w:sz w:val="24"/>
            </w:rPr>
          </w:rPrChange>
        </w:rPr>
        <w:pPrChange w:id="1564"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565" w:author="Jai" w:date="2017-12-10T10:45:00Z">
            <w:rPr>
              <w:rFonts w:asciiTheme="minorHAnsi" w:eastAsia="Times New Roman" w:hAnsiTheme="minorHAnsi" w:cstheme="minorHAnsi"/>
              <w:sz w:val="24"/>
            </w:rPr>
          </w:rPrChange>
        </w:rPr>
        <w:t>When data are summarized</w:t>
      </w:r>
      <w:del w:id="1566" w:author="Jai" w:date="2017-12-10T09:27:00Z">
        <w:r w:rsidRPr="008D1193" w:rsidDel="002E66EA">
          <w:rPr>
            <w:rFonts w:asciiTheme="minorHAnsi" w:eastAsia="Times New Roman" w:hAnsiTheme="minorHAnsi" w:cstheme="minorHAnsi"/>
            <w:color w:val="auto"/>
            <w:rPrChange w:id="1567" w:author="Jai" w:date="2017-12-10T10:45:00Z">
              <w:rPr>
                <w:rFonts w:asciiTheme="minorHAnsi" w:eastAsia="Times New Roman" w:hAnsiTheme="minorHAnsi" w:cstheme="minorHAnsi"/>
                <w:sz w:val="24"/>
              </w:rPr>
            </w:rPrChange>
          </w:rPr>
          <w:delText xml:space="preserve"> in the Results section</w:delText>
        </w:r>
      </w:del>
      <w:r w:rsidRPr="008D1193">
        <w:rPr>
          <w:rFonts w:asciiTheme="minorHAnsi" w:eastAsia="Times New Roman" w:hAnsiTheme="minorHAnsi" w:cstheme="minorHAnsi"/>
          <w:color w:val="auto"/>
          <w:rPrChange w:id="1568" w:author="Jai" w:date="2017-12-10T10:45:00Z">
            <w:rPr>
              <w:rFonts w:asciiTheme="minorHAnsi" w:eastAsia="Times New Roman" w:hAnsiTheme="minorHAnsi" w:cstheme="minorHAnsi"/>
              <w:sz w:val="24"/>
            </w:rPr>
          </w:rPrChange>
        </w:rPr>
        <w:t xml:space="preserve">, give numeric results not only as derivatives (for example, percentages) but also as the absolute numbers from which the derivatives were calculated, and specify the statistical methods used to </w:t>
      </w:r>
      <w:proofErr w:type="spellStart"/>
      <w:r w:rsidRPr="008D1193">
        <w:rPr>
          <w:rFonts w:asciiTheme="minorHAnsi" w:eastAsia="Times New Roman" w:hAnsiTheme="minorHAnsi" w:cstheme="minorHAnsi"/>
          <w:color w:val="auto"/>
          <w:rPrChange w:id="1569" w:author="Jai" w:date="2017-12-10T10:45:00Z">
            <w:rPr>
              <w:rFonts w:asciiTheme="minorHAnsi" w:eastAsia="Times New Roman" w:hAnsiTheme="minorHAnsi" w:cstheme="minorHAnsi"/>
              <w:sz w:val="24"/>
            </w:rPr>
          </w:rPrChange>
        </w:rPr>
        <w:t>analyze</w:t>
      </w:r>
      <w:proofErr w:type="spellEnd"/>
      <w:r w:rsidRPr="008D1193">
        <w:rPr>
          <w:rFonts w:asciiTheme="minorHAnsi" w:eastAsia="Times New Roman" w:hAnsiTheme="minorHAnsi" w:cstheme="minorHAnsi"/>
          <w:color w:val="auto"/>
          <w:rPrChange w:id="1570" w:author="Jai" w:date="2017-12-10T10:45:00Z">
            <w:rPr>
              <w:rFonts w:asciiTheme="minorHAnsi" w:eastAsia="Times New Roman" w:hAnsiTheme="minorHAnsi" w:cstheme="minorHAnsi"/>
              <w:sz w:val="24"/>
            </w:rPr>
          </w:rPrChange>
        </w:rPr>
        <w:t xml:space="preserve"> them</w:t>
      </w:r>
      <w:ins w:id="1571" w:author="Jai" w:date="2017-12-10T09:27:00Z">
        <w:r w:rsidR="002E66EA" w:rsidRPr="008D1193">
          <w:rPr>
            <w:rFonts w:asciiTheme="minorHAnsi" w:eastAsia="Times New Roman" w:hAnsiTheme="minorHAnsi" w:cstheme="minorHAnsi"/>
            <w:color w:val="auto"/>
            <w:rPrChange w:id="1572" w:author="Jai" w:date="2017-12-10T10:45:00Z">
              <w:rPr>
                <w:rFonts w:asciiTheme="minorHAnsi" w:eastAsia="Times New Roman" w:hAnsiTheme="minorHAnsi" w:cstheme="minorHAnsi"/>
                <w:color w:val="auto"/>
                <w:sz w:val="24"/>
              </w:rPr>
            </w:rPrChange>
          </w:rPr>
          <w:t xml:space="preserve">, for example </w:t>
        </w:r>
      </w:ins>
      <w:ins w:id="1573" w:author="Jai" w:date="2017-12-10T09:28:00Z">
        <w:r w:rsidR="002E66EA" w:rsidRPr="008D1193">
          <w:rPr>
            <w:rFonts w:asciiTheme="minorHAnsi" w:eastAsia="Times New Roman" w:hAnsiTheme="minorHAnsi" w:cstheme="minorHAnsi"/>
            <w:color w:val="auto"/>
            <w:rPrChange w:id="1574" w:author="Jai" w:date="2017-12-10T10:45:00Z">
              <w:rPr>
                <w:rFonts w:asciiTheme="minorHAnsi" w:eastAsia="Times New Roman" w:hAnsiTheme="minorHAnsi" w:cstheme="minorHAnsi"/>
                <w:color w:val="auto"/>
                <w:sz w:val="24"/>
              </w:rPr>
            </w:rPrChange>
          </w:rPr>
          <w:t>‘</w:t>
        </w:r>
      </w:ins>
      <w:ins w:id="1575" w:author="Jai" w:date="2017-12-10T09:27:00Z">
        <w:r w:rsidR="002E66EA" w:rsidRPr="008D1193">
          <w:rPr>
            <w:rFonts w:asciiTheme="minorHAnsi" w:eastAsia="Times New Roman" w:hAnsiTheme="minorHAnsi" w:cstheme="minorHAnsi"/>
            <w:color w:val="auto"/>
            <w:rPrChange w:id="1576" w:author="Jai" w:date="2017-12-10T10:45:00Z">
              <w:rPr>
                <w:rFonts w:asciiTheme="minorHAnsi" w:eastAsia="Times New Roman" w:hAnsiTheme="minorHAnsi" w:cstheme="minorHAnsi"/>
                <w:color w:val="auto"/>
                <w:sz w:val="24"/>
              </w:rPr>
            </w:rPrChange>
          </w:rPr>
          <w:t>xx</w:t>
        </w:r>
      </w:ins>
      <w:ins w:id="1577" w:author="Jai" w:date="2017-12-10T09:28:00Z">
        <w:r w:rsidR="002E66EA" w:rsidRPr="008D1193">
          <w:rPr>
            <w:rFonts w:asciiTheme="minorHAnsi" w:eastAsia="Times New Roman" w:hAnsiTheme="minorHAnsi" w:cstheme="minorHAnsi"/>
            <w:color w:val="auto"/>
            <w:rPrChange w:id="1578" w:author="Jai" w:date="2017-12-10T10:45:00Z">
              <w:rPr>
                <w:rFonts w:asciiTheme="minorHAnsi" w:eastAsia="Times New Roman" w:hAnsiTheme="minorHAnsi" w:cstheme="minorHAnsi"/>
                <w:color w:val="auto"/>
                <w:sz w:val="24"/>
              </w:rPr>
            </w:rPrChange>
          </w:rPr>
          <w:t>%</w:t>
        </w:r>
      </w:ins>
      <w:ins w:id="1579" w:author="Jai" w:date="2017-12-10T09:27:00Z">
        <w:r w:rsidR="002E66EA" w:rsidRPr="008D1193">
          <w:rPr>
            <w:rFonts w:asciiTheme="minorHAnsi" w:eastAsia="Times New Roman" w:hAnsiTheme="minorHAnsi" w:cstheme="minorHAnsi"/>
            <w:color w:val="auto"/>
            <w:rPrChange w:id="1580" w:author="Jai" w:date="2017-12-10T10:45:00Z">
              <w:rPr>
                <w:rFonts w:asciiTheme="minorHAnsi" w:eastAsia="Times New Roman" w:hAnsiTheme="minorHAnsi" w:cstheme="minorHAnsi"/>
                <w:color w:val="auto"/>
                <w:sz w:val="24"/>
              </w:rPr>
            </w:rPrChange>
          </w:rPr>
          <w:t xml:space="preserve"> (xx</w:t>
        </w:r>
      </w:ins>
      <w:ins w:id="1581" w:author="Jai" w:date="2017-12-10T09:28:00Z">
        <w:r w:rsidR="002E66EA" w:rsidRPr="008D1193">
          <w:rPr>
            <w:rFonts w:asciiTheme="minorHAnsi" w:eastAsia="Times New Roman" w:hAnsiTheme="minorHAnsi" w:cstheme="minorHAnsi"/>
            <w:color w:val="auto"/>
            <w:rPrChange w:id="1582" w:author="Jai" w:date="2017-12-10T10:45:00Z">
              <w:rPr>
                <w:rFonts w:asciiTheme="minorHAnsi" w:eastAsia="Times New Roman" w:hAnsiTheme="minorHAnsi" w:cstheme="minorHAnsi"/>
                <w:color w:val="auto"/>
                <w:sz w:val="24"/>
              </w:rPr>
            </w:rPrChange>
          </w:rPr>
          <w:t>/xx)’</w:t>
        </w:r>
      </w:ins>
      <w:r w:rsidRPr="008D1193">
        <w:rPr>
          <w:rFonts w:asciiTheme="minorHAnsi" w:eastAsia="Times New Roman" w:hAnsiTheme="minorHAnsi" w:cstheme="minorHAnsi"/>
          <w:color w:val="auto"/>
          <w:rPrChange w:id="1583" w:author="Jai" w:date="2017-12-10T10:45:00Z">
            <w:rPr>
              <w:rFonts w:asciiTheme="minorHAnsi" w:eastAsia="Times New Roman" w:hAnsiTheme="minorHAnsi" w:cstheme="minorHAnsi"/>
              <w:sz w:val="24"/>
            </w:rPr>
          </w:rPrChange>
        </w:rPr>
        <w:t xml:space="preserve">. </w:t>
      </w:r>
      <w:del w:id="1584" w:author="Jai" w:date="2017-12-10T09:28:00Z">
        <w:r w:rsidRPr="008D1193" w:rsidDel="002E66EA">
          <w:rPr>
            <w:rFonts w:asciiTheme="minorHAnsi" w:eastAsia="Times New Roman" w:hAnsiTheme="minorHAnsi" w:cstheme="minorHAnsi"/>
            <w:color w:val="auto"/>
            <w:rPrChange w:id="1585" w:author="Jai" w:date="2017-12-10T10:45:00Z">
              <w:rPr>
                <w:rFonts w:asciiTheme="minorHAnsi" w:eastAsia="Times New Roman" w:hAnsiTheme="minorHAnsi" w:cstheme="minorHAnsi"/>
                <w:sz w:val="24"/>
              </w:rPr>
            </w:rPrChange>
          </w:rPr>
          <w:delText xml:space="preserve">Restrict tables and figures to those needed to explain the argument of the paper and to assess supporting data. </w:delText>
        </w:r>
      </w:del>
      <w:r w:rsidRPr="008D1193">
        <w:rPr>
          <w:rFonts w:asciiTheme="minorHAnsi" w:eastAsia="Times New Roman" w:hAnsiTheme="minorHAnsi" w:cstheme="minorHAnsi"/>
          <w:color w:val="auto"/>
          <w:rPrChange w:id="1586" w:author="Jai" w:date="2017-12-10T10:45:00Z">
            <w:rPr>
              <w:rFonts w:asciiTheme="minorHAnsi" w:eastAsia="Times New Roman" w:hAnsiTheme="minorHAnsi" w:cstheme="minorHAnsi"/>
              <w:sz w:val="24"/>
            </w:rPr>
          </w:rPrChange>
        </w:rPr>
        <w:t xml:space="preserve">Use graphs as an alternative to tables with many entries; do not duplicate data in graphs and tables. </w:t>
      </w:r>
    </w:p>
    <w:p w:rsidR="002E66EA" w:rsidRPr="008D1193" w:rsidRDefault="002533FE">
      <w:pPr>
        <w:pStyle w:val="Normal1"/>
        <w:spacing w:after="0" w:line="240" w:lineRule="auto"/>
        <w:jc w:val="both"/>
        <w:rPr>
          <w:rFonts w:asciiTheme="minorHAnsi" w:hAnsiTheme="minorHAnsi" w:cstheme="minorHAnsi"/>
          <w:color w:val="auto"/>
          <w:rPrChange w:id="1587" w:author="Jai" w:date="2017-12-10T10:45:00Z">
            <w:rPr>
              <w:rFonts w:asciiTheme="minorHAnsi" w:hAnsiTheme="minorHAnsi" w:cstheme="minorHAnsi"/>
            </w:rPr>
          </w:rPrChange>
        </w:rPr>
        <w:pPrChange w:id="1588" w:author="Jai" w:date="2017-12-10T10:17:00Z">
          <w:pPr>
            <w:pStyle w:val="Normal1"/>
            <w:spacing w:before="100" w:after="100" w:line="240" w:lineRule="auto"/>
            <w:jc w:val="both"/>
          </w:pPr>
        </w:pPrChange>
      </w:pPr>
      <w:del w:id="1589" w:author="Jai" w:date="2017-12-10T09:29:00Z">
        <w:r w:rsidRPr="008D1193" w:rsidDel="002E66EA">
          <w:rPr>
            <w:rFonts w:asciiTheme="minorHAnsi" w:eastAsia="Times New Roman" w:hAnsiTheme="minorHAnsi" w:cstheme="minorHAnsi"/>
            <w:color w:val="auto"/>
            <w:rPrChange w:id="1590" w:author="Jai" w:date="2017-12-10T10:45:00Z">
              <w:rPr>
                <w:rFonts w:asciiTheme="minorHAnsi" w:eastAsia="Times New Roman" w:hAnsiTheme="minorHAnsi" w:cstheme="minorHAnsi"/>
                <w:sz w:val="24"/>
              </w:rPr>
            </w:rPrChange>
          </w:rPr>
          <w:delText xml:space="preserve">Avoid nontechnical uses of technical terms in statistics, such as “random” (which implies a randomizing device), “normal,” “significant,” “correlations,” and “sample.” </w:delText>
        </w:r>
      </w:del>
    </w:p>
    <w:p w:rsidR="007D4BFF" w:rsidRPr="008D1193" w:rsidRDefault="002533FE">
      <w:pPr>
        <w:pStyle w:val="Normal1"/>
        <w:spacing w:after="0" w:line="240" w:lineRule="auto"/>
        <w:jc w:val="both"/>
        <w:rPr>
          <w:rFonts w:asciiTheme="minorHAnsi" w:hAnsiTheme="minorHAnsi" w:cstheme="minorHAnsi"/>
          <w:color w:val="auto"/>
          <w:rPrChange w:id="1591" w:author="Jai" w:date="2017-12-10T10:45:00Z">
            <w:rPr>
              <w:rFonts w:asciiTheme="minorHAnsi" w:hAnsiTheme="minorHAnsi" w:cstheme="minorHAnsi"/>
            </w:rPr>
          </w:rPrChange>
        </w:rPr>
        <w:pPrChange w:id="1592" w:author="Jai" w:date="2017-12-10T10:17:00Z">
          <w:pPr>
            <w:pStyle w:val="Normal1"/>
            <w:spacing w:before="100" w:after="100" w:line="240" w:lineRule="auto"/>
            <w:jc w:val="both"/>
          </w:pPr>
        </w:pPrChange>
      </w:pPr>
      <w:del w:id="1593" w:author="Jai" w:date="2017-12-10T09:29:00Z">
        <w:r w:rsidRPr="008D1193" w:rsidDel="002E66EA">
          <w:rPr>
            <w:rFonts w:asciiTheme="minorHAnsi" w:eastAsia="Times New Roman" w:hAnsiTheme="minorHAnsi" w:cstheme="minorHAnsi"/>
            <w:color w:val="auto"/>
            <w:rPrChange w:id="1594" w:author="Jai" w:date="2017-12-10T10:45:00Z">
              <w:rPr>
                <w:rFonts w:asciiTheme="minorHAnsi" w:eastAsia="Times New Roman" w:hAnsiTheme="minorHAnsi" w:cstheme="minorHAnsi"/>
                <w:sz w:val="24"/>
              </w:rPr>
            </w:rPrChange>
          </w:rPr>
          <w:delText>Where scientifically appropriate, analyses of the data by such variables as age and sex should be included.</w:delText>
        </w:r>
      </w:del>
      <w:r w:rsidRPr="008D1193">
        <w:rPr>
          <w:rFonts w:asciiTheme="minorHAnsi" w:eastAsia="Times New Roman" w:hAnsiTheme="minorHAnsi" w:cstheme="minorHAnsi"/>
          <w:color w:val="auto"/>
          <w:rPrChange w:id="1595" w:author="Jai" w:date="2017-12-10T10:45:00Z">
            <w:rPr>
              <w:rFonts w:asciiTheme="minorHAnsi" w:eastAsia="Times New Roman" w:hAnsiTheme="minorHAnsi" w:cstheme="minorHAnsi"/>
              <w:sz w:val="24"/>
            </w:rPr>
          </w:rPrChange>
        </w:rPr>
        <w:t xml:space="preserve"> </w:t>
      </w:r>
      <w:ins w:id="1596" w:author="Jai" w:date="2017-12-10T09:29:00Z">
        <w:r w:rsidR="002E66EA" w:rsidRPr="008D1193">
          <w:rPr>
            <w:rFonts w:asciiTheme="minorHAnsi" w:eastAsia="Times New Roman" w:hAnsiTheme="minorHAnsi" w:cstheme="minorHAnsi"/>
            <w:color w:val="auto"/>
            <w:rPrChange w:id="1597" w:author="Jai" w:date="2017-12-10T10:45:00Z">
              <w:rPr>
                <w:rFonts w:asciiTheme="minorHAnsi" w:eastAsia="Times New Roman" w:hAnsiTheme="minorHAnsi" w:cstheme="minorHAnsi"/>
                <w:color w:val="auto"/>
                <w:sz w:val="24"/>
              </w:rPr>
            </w:rPrChange>
          </w:rPr>
          <w:t>I</w:t>
        </w:r>
      </w:ins>
      <w:ins w:id="1598" w:author="Jai" w:date="2017-12-05T20:39:00Z">
        <w:r w:rsidR="00B73865" w:rsidRPr="008D1193">
          <w:rPr>
            <w:rFonts w:asciiTheme="minorHAnsi" w:eastAsia="Times New Roman" w:hAnsiTheme="minorHAnsi" w:cstheme="minorHAnsi"/>
            <w:color w:val="auto"/>
            <w:rPrChange w:id="1599" w:author="Jai" w:date="2017-12-10T10:45:00Z">
              <w:rPr>
                <w:rFonts w:asciiTheme="minorHAnsi" w:eastAsia="Times New Roman" w:hAnsiTheme="minorHAnsi" w:cstheme="minorHAnsi"/>
                <w:color w:val="auto"/>
                <w:sz w:val="24"/>
              </w:rPr>
            </w:rPrChange>
          </w:rPr>
          <w:t xml:space="preserve">llustrations, table, graph and figures </w:t>
        </w:r>
      </w:ins>
      <w:ins w:id="1600" w:author="Jai" w:date="2017-12-10T09:29:00Z">
        <w:r w:rsidR="002E66EA" w:rsidRPr="008D1193">
          <w:rPr>
            <w:rFonts w:asciiTheme="minorHAnsi" w:eastAsia="Times New Roman" w:hAnsiTheme="minorHAnsi" w:cstheme="minorHAnsi"/>
            <w:color w:val="auto"/>
            <w:rPrChange w:id="1601" w:author="Jai" w:date="2017-12-10T10:45:00Z">
              <w:rPr>
                <w:rFonts w:asciiTheme="minorHAnsi" w:eastAsia="Times New Roman" w:hAnsiTheme="minorHAnsi" w:cstheme="minorHAnsi"/>
                <w:color w:val="auto"/>
                <w:sz w:val="24"/>
              </w:rPr>
            </w:rPrChange>
          </w:rPr>
          <w:t>must be ‘</w:t>
        </w:r>
      </w:ins>
      <w:ins w:id="1602" w:author="Jai" w:date="2017-12-10T09:30:00Z">
        <w:r w:rsidR="002E66EA" w:rsidRPr="008D1193">
          <w:rPr>
            <w:rFonts w:asciiTheme="minorHAnsi" w:eastAsia="Times New Roman" w:hAnsiTheme="minorHAnsi" w:cstheme="minorHAnsi"/>
            <w:color w:val="auto"/>
            <w:rPrChange w:id="1603" w:author="Jai" w:date="2017-12-10T10:45:00Z">
              <w:rPr>
                <w:rFonts w:asciiTheme="minorHAnsi" w:eastAsia="Times New Roman" w:hAnsiTheme="minorHAnsi" w:cstheme="minorHAnsi"/>
                <w:color w:val="auto"/>
                <w:sz w:val="24"/>
              </w:rPr>
            </w:rPrChange>
          </w:rPr>
          <w:t>c</w:t>
        </w:r>
      </w:ins>
      <w:ins w:id="1604" w:author="Jai" w:date="2017-12-10T09:29:00Z">
        <w:r w:rsidR="002E66EA" w:rsidRPr="008D1193">
          <w:rPr>
            <w:rFonts w:asciiTheme="minorHAnsi" w:eastAsia="Times New Roman" w:hAnsiTheme="minorHAnsi" w:cstheme="minorHAnsi"/>
            <w:color w:val="auto"/>
            <w:rPrChange w:id="1605" w:author="Jai" w:date="2017-12-10T10:45:00Z">
              <w:rPr>
                <w:rFonts w:asciiTheme="minorHAnsi" w:eastAsia="Times New Roman" w:hAnsiTheme="minorHAnsi" w:cstheme="minorHAnsi"/>
                <w:color w:val="auto"/>
                <w:sz w:val="24"/>
              </w:rPr>
            </w:rPrChange>
          </w:rPr>
          <w:t>ite</w:t>
        </w:r>
      </w:ins>
      <w:ins w:id="1606" w:author="Jai" w:date="2017-12-10T09:30:00Z">
        <w:r w:rsidR="002E66EA" w:rsidRPr="008D1193">
          <w:rPr>
            <w:rFonts w:asciiTheme="minorHAnsi" w:eastAsia="Times New Roman" w:hAnsiTheme="minorHAnsi" w:cstheme="minorHAnsi"/>
            <w:color w:val="auto"/>
            <w:rPrChange w:id="1607" w:author="Jai" w:date="2017-12-10T10:45:00Z">
              <w:rPr>
                <w:rFonts w:asciiTheme="minorHAnsi" w:eastAsia="Times New Roman" w:hAnsiTheme="minorHAnsi" w:cstheme="minorHAnsi"/>
                <w:color w:val="auto"/>
                <w:sz w:val="24"/>
              </w:rPr>
            </w:rPrChange>
          </w:rPr>
          <w:t>d</w:t>
        </w:r>
      </w:ins>
      <w:ins w:id="1608" w:author="Jai" w:date="2017-12-10T09:29:00Z">
        <w:r w:rsidR="002E66EA" w:rsidRPr="008D1193">
          <w:rPr>
            <w:rFonts w:asciiTheme="minorHAnsi" w:eastAsia="Times New Roman" w:hAnsiTheme="minorHAnsi" w:cstheme="minorHAnsi"/>
            <w:color w:val="auto"/>
            <w:rPrChange w:id="1609" w:author="Jai" w:date="2017-12-10T10:45:00Z">
              <w:rPr>
                <w:rFonts w:asciiTheme="minorHAnsi" w:eastAsia="Times New Roman" w:hAnsiTheme="minorHAnsi" w:cstheme="minorHAnsi"/>
                <w:color w:val="auto"/>
                <w:sz w:val="24"/>
              </w:rPr>
            </w:rPrChange>
          </w:rPr>
          <w:t xml:space="preserve">’ </w:t>
        </w:r>
      </w:ins>
      <w:ins w:id="1610" w:author="Jai" w:date="2017-12-05T20:39:00Z">
        <w:r w:rsidR="00B73865" w:rsidRPr="008D1193">
          <w:rPr>
            <w:rFonts w:asciiTheme="minorHAnsi" w:eastAsia="Times New Roman" w:hAnsiTheme="minorHAnsi" w:cstheme="minorHAnsi"/>
            <w:color w:val="auto"/>
            <w:rPrChange w:id="1611" w:author="Jai" w:date="2017-12-10T10:45:00Z">
              <w:rPr>
                <w:rFonts w:asciiTheme="minorHAnsi" w:eastAsia="Times New Roman" w:hAnsiTheme="minorHAnsi" w:cstheme="minorHAnsi"/>
                <w:color w:val="auto"/>
                <w:sz w:val="24"/>
              </w:rPr>
            </w:rPrChange>
          </w:rPr>
          <w:t xml:space="preserve">appropriately, and not </w:t>
        </w:r>
      </w:ins>
      <w:ins w:id="1612" w:author="Jai" w:date="2017-12-05T20:40:00Z">
        <w:r w:rsidR="00B73865" w:rsidRPr="008D1193">
          <w:rPr>
            <w:rFonts w:asciiTheme="minorHAnsi" w:eastAsia="Times New Roman" w:hAnsiTheme="minorHAnsi" w:cstheme="minorHAnsi"/>
            <w:color w:val="auto"/>
            <w:rPrChange w:id="1613" w:author="Jai" w:date="2017-12-10T10:45:00Z">
              <w:rPr>
                <w:rFonts w:asciiTheme="minorHAnsi" w:eastAsia="Times New Roman" w:hAnsiTheme="minorHAnsi" w:cstheme="minorHAnsi"/>
                <w:color w:val="auto"/>
                <w:sz w:val="24"/>
              </w:rPr>
            </w:rPrChange>
          </w:rPr>
          <w:t xml:space="preserve">merely </w:t>
        </w:r>
      </w:ins>
      <w:ins w:id="1614" w:author="Jai" w:date="2017-12-05T20:39:00Z">
        <w:r w:rsidR="00B73865" w:rsidRPr="008D1193">
          <w:rPr>
            <w:rFonts w:asciiTheme="minorHAnsi" w:eastAsia="Times New Roman" w:hAnsiTheme="minorHAnsi" w:cstheme="minorHAnsi"/>
            <w:color w:val="auto"/>
            <w:rPrChange w:id="1615" w:author="Jai" w:date="2017-12-10T10:45:00Z">
              <w:rPr>
                <w:rFonts w:asciiTheme="minorHAnsi" w:eastAsia="Times New Roman" w:hAnsiTheme="minorHAnsi" w:cstheme="minorHAnsi"/>
                <w:color w:val="auto"/>
                <w:sz w:val="24"/>
              </w:rPr>
            </w:rPrChange>
          </w:rPr>
          <w:t>elaborate them, for e.g</w:t>
        </w:r>
      </w:ins>
      <w:ins w:id="1616" w:author="Jai" w:date="2017-12-05T20:40:00Z">
        <w:r w:rsidR="00034C85" w:rsidRPr="008D1193">
          <w:rPr>
            <w:rFonts w:asciiTheme="minorHAnsi" w:eastAsia="Times New Roman" w:hAnsiTheme="minorHAnsi" w:cstheme="minorHAnsi"/>
            <w:color w:val="auto"/>
            <w:rPrChange w:id="1617" w:author="Jai" w:date="2017-12-10T10:45:00Z">
              <w:rPr>
                <w:rFonts w:asciiTheme="minorHAnsi" w:eastAsia="Times New Roman" w:hAnsiTheme="minorHAnsi" w:cstheme="minorHAnsi"/>
                <w:color w:val="auto"/>
                <w:sz w:val="24"/>
              </w:rPr>
            </w:rPrChange>
          </w:rPr>
          <w:t xml:space="preserve">. </w:t>
        </w:r>
      </w:ins>
      <w:ins w:id="1618" w:author="Jai" w:date="2017-12-10T09:30:00Z">
        <w:r w:rsidR="002E66EA" w:rsidRPr="008D1193">
          <w:rPr>
            <w:rFonts w:asciiTheme="minorHAnsi" w:eastAsia="Times New Roman" w:hAnsiTheme="minorHAnsi" w:cstheme="minorHAnsi"/>
            <w:color w:val="auto"/>
            <w:rPrChange w:id="1619" w:author="Jai" w:date="2017-12-10T10:45:00Z">
              <w:rPr>
                <w:rFonts w:asciiTheme="minorHAnsi" w:eastAsia="Times New Roman" w:hAnsiTheme="minorHAnsi" w:cstheme="minorHAnsi"/>
                <w:color w:val="auto"/>
                <w:sz w:val="24"/>
              </w:rPr>
            </w:rPrChange>
          </w:rPr>
          <w:t xml:space="preserve">do not write </w:t>
        </w:r>
      </w:ins>
      <w:ins w:id="1620" w:author="Jai" w:date="2017-12-05T20:40:00Z">
        <w:r w:rsidR="00582131" w:rsidRPr="008D1193">
          <w:rPr>
            <w:rFonts w:asciiTheme="minorHAnsi" w:eastAsia="Times New Roman" w:hAnsiTheme="minorHAnsi" w:cstheme="minorHAnsi"/>
            <w:color w:val="auto"/>
            <w:rPrChange w:id="1621" w:author="Jai" w:date="2017-12-10T10:45:00Z">
              <w:rPr>
                <w:rFonts w:asciiTheme="minorHAnsi" w:eastAsia="Times New Roman" w:hAnsiTheme="minorHAnsi" w:cstheme="minorHAnsi"/>
                <w:color w:val="auto"/>
                <w:sz w:val="24"/>
              </w:rPr>
            </w:rPrChange>
          </w:rPr>
          <w:t>‘Table xx shows that xxx</w:t>
        </w:r>
        <w:r w:rsidR="00B73865" w:rsidRPr="008D1193">
          <w:rPr>
            <w:rFonts w:asciiTheme="minorHAnsi" w:eastAsia="Times New Roman" w:hAnsiTheme="minorHAnsi" w:cstheme="minorHAnsi"/>
            <w:color w:val="auto"/>
            <w:rPrChange w:id="1622" w:author="Jai" w:date="2017-12-10T10:45:00Z">
              <w:rPr>
                <w:rFonts w:asciiTheme="minorHAnsi" w:eastAsia="Times New Roman" w:hAnsiTheme="minorHAnsi" w:cstheme="minorHAnsi"/>
                <w:color w:val="auto"/>
                <w:sz w:val="24"/>
              </w:rPr>
            </w:rPrChange>
          </w:rPr>
          <w:t>’, instead write ‘</w:t>
        </w:r>
      </w:ins>
      <w:ins w:id="1623" w:author="Jai" w:date="2017-12-10T09:30:00Z">
        <w:r w:rsidR="002E66EA" w:rsidRPr="008D1193">
          <w:rPr>
            <w:rFonts w:asciiTheme="minorHAnsi" w:eastAsia="Times New Roman" w:hAnsiTheme="minorHAnsi" w:cstheme="minorHAnsi"/>
            <w:color w:val="auto"/>
            <w:rPrChange w:id="1624" w:author="Jai" w:date="2017-12-10T10:45:00Z">
              <w:rPr>
                <w:rFonts w:asciiTheme="minorHAnsi" w:eastAsia="Times New Roman" w:hAnsiTheme="minorHAnsi" w:cstheme="minorHAnsi"/>
                <w:color w:val="auto"/>
                <w:sz w:val="24"/>
              </w:rPr>
            </w:rPrChange>
          </w:rPr>
          <w:t xml:space="preserve">we found </w:t>
        </w:r>
      </w:ins>
      <w:ins w:id="1625" w:author="Jai" w:date="2017-12-05T20:40:00Z">
        <w:r w:rsidR="00B73865" w:rsidRPr="008D1193">
          <w:rPr>
            <w:rFonts w:asciiTheme="minorHAnsi" w:eastAsia="Times New Roman" w:hAnsiTheme="minorHAnsi" w:cstheme="minorHAnsi"/>
            <w:color w:val="auto"/>
            <w:rPrChange w:id="1626" w:author="Jai" w:date="2017-12-10T10:45:00Z">
              <w:rPr>
                <w:rFonts w:asciiTheme="minorHAnsi" w:eastAsia="Times New Roman" w:hAnsiTheme="minorHAnsi" w:cstheme="minorHAnsi"/>
                <w:color w:val="auto"/>
                <w:sz w:val="24"/>
              </w:rPr>
            </w:rPrChange>
          </w:rPr>
          <w:t>xx</w:t>
        </w:r>
      </w:ins>
      <w:ins w:id="1627" w:author="Jai" w:date="2017-12-05T20:41:00Z">
        <w:r w:rsidR="00582131" w:rsidRPr="008D1193">
          <w:rPr>
            <w:rFonts w:asciiTheme="minorHAnsi" w:eastAsia="Times New Roman" w:hAnsiTheme="minorHAnsi" w:cstheme="minorHAnsi"/>
            <w:color w:val="auto"/>
            <w:rPrChange w:id="1628" w:author="Jai" w:date="2017-12-10T10:45:00Z">
              <w:rPr>
                <w:rFonts w:asciiTheme="minorHAnsi" w:eastAsia="Times New Roman" w:hAnsiTheme="minorHAnsi" w:cstheme="minorHAnsi"/>
                <w:color w:val="auto"/>
                <w:sz w:val="24"/>
              </w:rPr>
            </w:rPrChange>
          </w:rPr>
          <w:t>x</w:t>
        </w:r>
      </w:ins>
      <w:ins w:id="1629" w:author="Jai" w:date="2017-12-05T20:40:00Z">
        <w:r w:rsidR="00B73865" w:rsidRPr="008D1193">
          <w:rPr>
            <w:rFonts w:asciiTheme="minorHAnsi" w:eastAsia="Times New Roman" w:hAnsiTheme="minorHAnsi" w:cstheme="minorHAnsi"/>
            <w:color w:val="auto"/>
            <w:rPrChange w:id="1630" w:author="Jai" w:date="2017-12-10T10:45:00Z">
              <w:rPr>
                <w:rFonts w:asciiTheme="minorHAnsi" w:eastAsia="Times New Roman" w:hAnsiTheme="minorHAnsi" w:cstheme="minorHAnsi"/>
                <w:color w:val="auto"/>
                <w:sz w:val="24"/>
              </w:rPr>
            </w:rPrChange>
          </w:rPr>
          <w:t xml:space="preserve"> (Table</w:t>
        </w:r>
      </w:ins>
      <w:ins w:id="1631" w:author="Jai" w:date="2017-12-05T20:41:00Z">
        <w:r w:rsidR="00B73865" w:rsidRPr="008D1193">
          <w:rPr>
            <w:rFonts w:asciiTheme="minorHAnsi" w:eastAsia="Times New Roman" w:hAnsiTheme="minorHAnsi" w:cstheme="minorHAnsi"/>
            <w:color w:val="auto"/>
            <w:rPrChange w:id="1632" w:author="Jai" w:date="2017-12-10T10:45:00Z">
              <w:rPr>
                <w:rFonts w:asciiTheme="minorHAnsi" w:eastAsia="Times New Roman" w:hAnsiTheme="minorHAnsi" w:cstheme="minorHAnsi"/>
                <w:color w:val="auto"/>
                <w:sz w:val="24"/>
              </w:rPr>
            </w:rPrChange>
          </w:rPr>
          <w:t xml:space="preserve"> </w:t>
        </w:r>
      </w:ins>
      <w:ins w:id="1633" w:author="Jai" w:date="2017-12-05T20:40:00Z">
        <w:r w:rsidR="00B73865" w:rsidRPr="008D1193">
          <w:rPr>
            <w:rFonts w:asciiTheme="minorHAnsi" w:eastAsia="Times New Roman" w:hAnsiTheme="minorHAnsi" w:cstheme="minorHAnsi"/>
            <w:color w:val="auto"/>
            <w:rPrChange w:id="1634" w:author="Jai" w:date="2017-12-10T10:45:00Z">
              <w:rPr>
                <w:rFonts w:asciiTheme="minorHAnsi" w:eastAsia="Times New Roman" w:hAnsiTheme="minorHAnsi" w:cstheme="minorHAnsi"/>
                <w:color w:val="auto"/>
                <w:sz w:val="24"/>
              </w:rPr>
            </w:rPrChange>
          </w:rPr>
          <w:t>xx)</w:t>
        </w:r>
      </w:ins>
      <w:ins w:id="1635" w:author="Jai" w:date="2017-12-05T20:41:00Z">
        <w:r w:rsidR="00B73865" w:rsidRPr="008D1193">
          <w:rPr>
            <w:rFonts w:asciiTheme="minorHAnsi" w:eastAsia="Times New Roman" w:hAnsiTheme="minorHAnsi" w:cstheme="minorHAnsi"/>
            <w:color w:val="auto"/>
            <w:rPrChange w:id="1636" w:author="Jai" w:date="2017-12-10T10:45:00Z">
              <w:rPr>
                <w:rFonts w:asciiTheme="minorHAnsi" w:eastAsia="Times New Roman" w:hAnsiTheme="minorHAnsi" w:cstheme="minorHAnsi"/>
                <w:color w:val="auto"/>
                <w:sz w:val="24"/>
              </w:rPr>
            </w:rPrChange>
          </w:rPr>
          <w:t>’.</w:t>
        </w:r>
      </w:ins>
      <w:ins w:id="1637" w:author="Jai" w:date="2017-12-05T20:40:00Z">
        <w:r w:rsidR="00B73865" w:rsidRPr="008D1193">
          <w:rPr>
            <w:rFonts w:asciiTheme="minorHAnsi" w:eastAsia="Times New Roman" w:hAnsiTheme="minorHAnsi" w:cstheme="minorHAnsi"/>
            <w:color w:val="auto"/>
            <w:rPrChange w:id="1638" w:author="Jai" w:date="2017-12-10T10:45:00Z">
              <w:rPr>
                <w:rFonts w:asciiTheme="minorHAnsi" w:eastAsia="Times New Roman" w:hAnsiTheme="minorHAnsi" w:cstheme="minorHAnsi"/>
                <w:color w:val="auto"/>
                <w:sz w:val="24"/>
              </w:rPr>
            </w:rPrChange>
          </w:rPr>
          <w:t xml:space="preserve"> </w:t>
        </w:r>
      </w:ins>
      <w:ins w:id="1639" w:author="Jai" w:date="2017-12-05T20:39:00Z">
        <w:r w:rsidR="00B73865" w:rsidRPr="008D1193">
          <w:rPr>
            <w:rFonts w:asciiTheme="minorHAnsi" w:eastAsia="Times New Roman" w:hAnsiTheme="minorHAnsi" w:cstheme="minorHAnsi"/>
            <w:color w:val="auto"/>
            <w:rPrChange w:id="1640" w:author="Jai" w:date="2017-12-10T10:45:00Z">
              <w:rPr>
                <w:rFonts w:asciiTheme="minorHAnsi" w:eastAsia="Times New Roman" w:hAnsiTheme="minorHAnsi" w:cstheme="minorHAnsi"/>
                <w:color w:val="auto"/>
                <w:sz w:val="24"/>
              </w:rPr>
            </w:rPrChange>
          </w:rPr>
          <w:t xml:space="preserve"> </w:t>
        </w:r>
      </w:ins>
      <w:ins w:id="1641" w:author="Jai" w:date="2017-12-10T09:32:00Z">
        <w:r w:rsidR="002E66EA" w:rsidRPr="008D1193">
          <w:rPr>
            <w:rFonts w:asciiTheme="minorHAnsi" w:eastAsia="Times New Roman" w:hAnsiTheme="minorHAnsi" w:cstheme="minorHAnsi"/>
            <w:color w:val="auto"/>
            <w:rPrChange w:id="1642" w:author="Jai" w:date="2017-12-10T10:45:00Z">
              <w:rPr>
                <w:rFonts w:asciiTheme="minorHAnsi" w:eastAsia="Times New Roman" w:hAnsiTheme="minorHAnsi" w:cstheme="minorHAnsi"/>
                <w:color w:val="auto"/>
                <w:sz w:val="24"/>
              </w:rPr>
            </w:rPrChange>
          </w:rPr>
          <w:t>Title of the table</w:t>
        </w:r>
      </w:ins>
      <w:ins w:id="1643" w:author="Jai" w:date="2017-12-10T09:33:00Z">
        <w:r w:rsidR="002E66EA" w:rsidRPr="008D1193">
          <w:rPr>
            <w:rFonts w:asciiTheme="minorHAnsi" w:eastAsia="Times New Roman" w:hAnsiTheme="minorHAnsi" w:cstheme="minorHAnsi"/>
            <w:color w:val="auto"/>
            <w:rPrChange w:id="1644" w:author="Jai" w:date="2017-12-10T10:45:00Z">
              <w:rPr>
                <w:rFonts w:asciiTheme="minorHAnsi" w:eastAsia="Times New Roman" w:hAnsiTheme="minorHAnsi" w:cstheme="minorHAnsi"/>
                <w:color w:val="auto"/>
                <w:sz w:val="24"/>
              </w:rPr>
            </w:rPrChange>
          </w:rPr>
          <w:t xml:space="preserve"> (</w:t>
        </w:r>
      </w:ins>
      <w:ins w:id="1645" w:author="Jai" w:date="2017-12-10T09:32:00Z">
        <w:r w:rsidR="002E66EA" w:rsidRPr="008D1193">
          <w:rPr>
            <w:rFonts w:asciiTheme="minorHAnsi" w:eastAsia="Times New Roman" w:hAnsiTheme="minorHAnsi" w:cstheme="minorHAnsi"/>
            <w:color w:val="auto"/>
            <w:rPrChange w:id="1646" w:author="Jai" w:date="2017-12-10T10:45:00Z">
              <w:rPr>
                <w:rFonts w:asciiTheme="minorHAnsi" w:eastAsia="Times New Roman" w:hAnsiTheme="minorHAnsi" w:cstheme="minorHAnsi"/>
                <w:color w:val="auto"/>
                <w:sz w:val="24"/>
              </w:rPr>
            </w:rPrChange>
          </w:rPr>
          <w:t>placed on top</w:t>
        </w:r>
      </w:ins>
      <w:ins w:id="1647" w:author="Jai" w:date="2017-12-10T09:33:00Z">
        <w:r w:rsidR="002E66EA" w:rsidRPr="008D1193">
          <w:rPr>
            <w:rFonts w:asciiTheme="minorHAnsi" w:eastAsia="Times New Roman" w:hAnsiTheme="minorHAnsi" w:cstheme="minorHAnsi"/>
            <w:color w:val="auto"/>
            <w:rPrChange w:id="1648" w:author="Jai" w:date="2017-12-10T10:45:00Z">
              <w:rPr>
                <w:rFonts w:asciiTheme="minorHAnsi" w:eastAsia="Times New Roman" w:hAnsiTheme="minorHAnsi" w:cstheme="minorHAnsi"/>
                <w:color w:val="auto"/>
                <w:sz w:val="24"/>
              </w:rPr>
            </w:rPrChange>
          </w:rPr>
          <w:t>)</w:t>
        </w:r>
      </w:ins>
      <w:ins w:id="1649" w:author="Jai" w:date="2017-12-10T09:32:00Z">
        <w:r w:rsidR="002E66EA" w:rsidRPr="008D1193">
          <w:rPr>
            <w:rFonts w:asciiTheme="minorHAnsi" w:eastAsia="Times New Roman" w:hAnsiTheme="minorHAnsi" w:cstheme="minorHAnsi"/>
            <w:color w:val="auto"/>
            <w:rPrChange w:id="1650" w:author="Jai" w:date="2017-12-10T10:45:00Z">
              <w:rPr>
                <w:rFonts w:asciiTheme="minorHAnsi" w:eastAsia="Times New Roman" w:hAnsiTheme="minorHAnsi" w:cstheme="minorHAnsi"/>
                <w:color w:val="auto"/>
                <w:sz w:val="24"/>
              </w:rPr>
            </w:rPrChange>
          </w:rPr>
          <w:t xml:space="preserve">, and legend of the figure </w:t>
        </w:r>
      </w:ins>
      <w:ins w:id="1651" w:author="Jai" w:date="2017-12-10T09:33:00Z">
        <w:r w:rsidR="002E66EA" w:rsidRPr="008D1193">
          <w:rPr>
            <w:rFonts w:asciiTheme="minorHAnsi" w:eastAsia="Times New Roman" w:hAnsiTheme="minorHAnsi" w:cstheme="minorHAnsi"/>
            <w:color w:val="auto"/>
            <w:rPrChange w:id="1652" w:author="Jai" w:date="2017-12-10T10:45:00Z">
              <w:rPr>
                <w:rFonts w:asciiTheme="minorHAnsi" w:eastAsia="Times New Roman" w:hAnsiTheme="minorHAnsi" w:cstheme="minorHAnsi"/>
                <w:color w:val="auto"/>
                <w:sz w:val="24"/>
              </w:rPr>
            </w:rPrChange>
          </w:rPr>
          <w:t>(</w:t>
        </w:r>
      </w:ins>
      <w:ins w:id="1653" w:author="Jai" w:date="2017-12-10T09:32:00Z">
        <w:r w:rsidR="002E66EA" w:rsidRPr="008D1193">
          <w:rPr>
            <w:rFonts w:asciiTheme="minorHAnsi" w:eastAsia="Times New Roman" w:hAnsiTheme="minorHAnsi" w:cstheme="minorHAnsi"/>
            <w:color w:val="auto"/>
            <w:rPrChange w:id="1654" w:author="Jai" w:date="2017-12-10T10:45:00Z">
              <w:rPr>
                <w:rFonts w:asciiTheme="minorHAnsi" w:eastAsia="Times New Roman" w:hAnsiTheme="minorHAnsi" w:cstheme="minorHAnsi"/>
                <w:color w:val="auto"/>
                <w:sz w:val="24"/>
              </w:rPr>
            </w:rPrChange>
          </w:rPr>
          <w:t>placed at bottom)</w:t>
        </w:r>
      </w:ins>
      <w:ins w:id="1655" w:author="Jai" w:date="2017-12-10T09:33:00Z">
        <w:r w:rsidR="002E66EA" w:rsidRPr="008D1193">
          <w:rPr>
            <w:rFonts w:asciiTheme="minorHAnsi" w:eastAsia="Times New Roman" w:hAnsiTheme="minorHAnsi" w:cstheme="minorHAnsi"/>
            <w:color w:val="auto"/>
            <w:rPrChange w:id="1656" w:author="Jai" w:date="2017-12-10T10:45:00Z">
              <w:rPr>
                <w:rFonts w:asciiTheme="minorHAnsi" w:eastAsia="Times New Roman" w:hAnsiTheme="minorHAnsi" w:cstheme="minorHAnsi"/>
                <w:color w:val="auto"/>
                <w:sz w:val="24"/>
              </w:rPr>
            </w:rPrChange>
          </w:rPr>
          <w:t xml:space="preserve"> </w:t>
        </w:r>
      </w:ins>
      <w:ins w:id="1657" w:author="Jai" w:date="2017-12-10T09:32:00Z">
        <w:r w:rsidR="002E66EA" w:rsidRPr="008D1193">
          <w:rPr>
            <w:rFonts w:asciiTheme="minorHAnsi" w:eastAsia="Times New Roman" w:hAnsiTheme="minorHAnsi" w:cstheme="minorHAnsi"/>
            <w:color w:val="auto"/>
            <w:rPrChange w:id="1658" w:author="Jai" w:date="2017-12-10T10:45:00Z">
              <w:rPr>
                <w:rFonts w:asciiTheme="minorHAnsi" w:eastAsia="Times New Roman" w:hAnsiTheme="minorHAnsi" w:cstheme="minorHAnsi"/>
                <w:color w:val="auto"/>
                <w:sz w:val="24"/>
              </w:rPr>
            </w:rPrChange>
          </w:rPr>
          <w:t xml:space="preserve">should be </w:t>
        </w:r>
      </w:ins>
      <w:ins w:id="1659" w:author="Jai" w:date="2017-12-10T09:33:00Z">
        <w:r w:rsidR="002E66EA" w:rsidRPr="008D1193">
          <w:rPr>
            <w:rFonts w:asciiTheme="minorHAnsi" w:eastAsia="Times New Roman" w:hAnsiTheme="minorHAnsi" w:cstheme="minorHAnsi"/>
            <w:color w:val="auto"/>
            <w:rPrChange w:id="1660" w:author="Jai" w:date="2017-12-10T10:45:00Z">
              <w:rPr>
                <w:rFonts w:asciiTheme="minorHAnsi" w:eastAsia="Times New Roman" w:hAnsiTheme="minorHAnsi" w:cstheme="minorHAnsi"/>
                <w:color w:val="auto"/>
                <w:sz w:val="24"/>
              </w:rPr>
            </w:rPrChange>
          </w:rPr>
          <w:t>self-explanatory so as reader do not need to refer to the main document to understand what the table is about</w:t>
        </w:r>
      </w:ins>
      <w:ins w:id="1661" w:author="Jai" w:date="2017-12-10T09:34:00Z">
        <w:r w:rsidR="002E66EA" w:rsidRPr="008D1193">
          <w:rPr>
            <w:rFonts w:asciiTheme="minorHAnsi" w:eastAsia="Times New Roman" w:hAnsiTheme="minorHAnsi" w:cstheme="minorHAnsi"/>
            <w:color w:val="auto"/>
            <w:rPrChange w:id="1662" w:author="Jai" w:date="2017-12-10T10:45:00Z">
              <w:rPr>
                <w:rFonts w:asciiTheme="minorHAnsi" w:eastAsia="Times New Roman" w:hAnsiTheme="minorHAnsi" w:cstheme="minorHAnsi"/>
                <w:color w:val="auto"/>
                <w:sz w:val="24"/>
              </w:rPr>
            </w:rPrChange>
          </w:rPr>
          <w:t>. Follow the f</w:t>
        </w:r>
      </w:ins>
      <w:ins w:id="1663" w:author="Jai" w:date="2017-12-10T09:31:00Z">
        <w:r w:rsidR="002E66EA" w:rsidRPr="008D1193">
          <w:rPr>
            <w:rFonts w:asciiTheme="minorHAnsi" w:eastAsia="Times New Roman" w:hAnsiTheme="minorHAnsi" w:cstheme="minorHAnsi"/>
            <w:color w:val="auto"/>
            <w:rPrChange w:id="1664" w:author="Jai" w:date="2017-12-10T10:45:00Z">
              <w:rPr>
                <w:rFonts w:asciiTheme="minorHAnsi" w:eastAsia="Times New Roman" w:hAnsiTheme="minorHAnsi" w:cstheme="minorHAnsi"/>
                <w:color w:val="auto"/>
                <w:sz w:val="24"/>
              </w:rPr>
            </w:rPrChange>
          </w:rPr>
          <w:t>ormat</w:t>
        </w:r>
      </w:ins>
      <w:ins w:id="1665" w:author="Jai" w:date="2017-12-10T09:32:00Z">
        <w:r w:rsidR="002E66EA" w:rsidRPr="008D1193">
          <w:rPr>
            <w:rFonts w:asciiTheme="minorHAnsi" w:eastAsia="Times New Roman" w:hAnsiTheme="minorHAnsi" w:cstheme="minorHAnsi"/>
            <w:color w:val="auto"/>
            <w:rPrChange w:id="1666" w:author="Jai" w:date="2017-12-10T10:45:00Z">
              <w:rPr>
                <w:rFonts w:asciiTheme="minorHAnsi" w:eastAsia="Times New Roman" w:hAnsiTheme="minorHAnsi" w:cstheme="minorHAnsi"/>
                <w:color w:val="auto"/>
                <w:sz w:val="24"/>
              </w:rPr>
            </w:rPrChange>
          </w:rPr>
          <w:t xml:space="preserve"> ‘</w:t>
        </w:r>
      </w:ins>
      <w:ins w:id="1667" w:author="Jai" w:date="2017-12-10T09:31:00Z">
        <w:r w:rsidR="002E66EA" w:rsidRPr="008D1193">
          <w:rPr>
            <w:rFonts w:asciiTheme="minorHAnsi" w:eastAsia="Times New Roman" w:hAnsiTheme="minorHAnsi" w:cstheme="minorHAnsi"/>
            <w:color w:val="auto"/>
            <w:rPrChange w:id="1668" w:author="Jai" w:date="2017-12-10T10:45:00Z">
              <w:rPr>
                <w:rFonts w:asciiTheme="minorHAnsi" w:eastAsia="Times New Roman" w:hAnsiTheme="minorHAnsi" w:cstheme="minorHAnsi"/>
                <w:color w:val="auto"/>
                <w:sz w:val="24"/>
              </w:rPr>
            </w:rPrChange>
          </w:rPr>
          <w:t>Table x.</w:t>
        </w:r>
      </w:ins>
      <w:ins w:id="1669" w:author="Jai" w:date="2017-12-10T09:32:00Z">
        <w:r w:rsidR="002E66EA" w:rsidRPr="008D1193">
          <w:rPr>
            <w:rFonts w:asciiTheme="minorHAnsi" w:eastAsia="Times New Roman" w:hAnsiTheme="minorHAnsi" w:cstheme="minorHAnsi"/>
            <w:color w:val="auto"/>
            <w:rPrChange w:id="1670" w:author="Jai" w:date="2017-12-10T10:45:00Z">
              <w:rPr>
                <w:rFonts w:asciiTheme="minorHAnsi" w:eastAsia="Times New Roman" w:hAnsiTheme="minorHAnsi" w:cstheme="minorHAnsi"/>
                <w:color w:val="auto"/>
                <w:sz w:val="24"/>
              </w:rPr>
            </w:rPrChange>
          </w:rPr>
          <w:t xml:space="preserve"> </w:t>
        </w:r>
        <w:proofErr w:type="gramStart"/>
        <w:r w:rsidR="002E66EA" w:rsidRPr="008D1193">
          <w:rPr>
            <w:rFonts w:asciiTheme="minorHAnsi" w:eastAsia="Times New Roman" w:hAnsiTheme="minorHAnsi" w:cstheme="minorHAnsi"/>
            <w:color w:val="auto"/>
            <w:rPrChange w:id="1671" w:author="Jai" w:date="2017-12-10T10:45:00Z">
              <w:rPr>
                <w:rFonts w:asciiTheme="minorHAnsi" w:eastAsia="Times New Roman" w:hAnsiTheme="minorHAnsi" w:cstheme="minorHAnsi"/>
                <w:color w:val="auto"/>
                <w:sz w:val="24"/>
              </w:rPr>
            </w:rPrChange>
          </w:rPr>
          <w:t xml:space="preserve">xxx  </w:t>
        </w:r>
        <w:proofErr w:type="spellStart"/>
        <w:r w:rsidR="002E66EA" w:rsidRPr="008D1193">
          <w:rPr>
            <w:rFonts w:asciiTheme="minorHAnsi" w:eastAsia="Times New Roman" w:hAnsiTheme="minorHAnsi" w:cstheme="minorHAnsi"/>
            <w:color w:val="auto"/>
            <w:rPrChange w:id="1672" w:author="Jai" w:date="2017-12-10T10:45:00Z">
              <w:rPr>
                <w:rFonts w:asciiTheme="minorHAnsi" w:eastAsia="Times New Roman" w:hAnsiTheme="minorHAnsi" w:cstheme="minorHAnsi"/>
                <w:color w:val="auto"/>
                <w:sz w:val="24"/>
              </w:rPr>
            </w:rPrChange>
          </w:rPr>
          <w:t>xxx</w:t>
        </w:r>
        <w:proofErr w:type="spellEnd"/>
        <w:proofErr w:type="gramEnd"/>
        <w:r w:rsidR="002E66EA" w:rsidRPr="008D1193">
          <w:rPr>
            <w:rFonts w:asciiTheme="minorHAnsi" w:eastAsia="Times New Roman" w:hAnsiTheme="minorHAnsi" w:cstheme="minorHAnsi"/>
            <w:color w:val="auto"/>
            <w:rPrChange w:id="1673" w:author="Jai" w:date="2017-12-10T10:45:00Z">
              <w:rPr>
                <w:rFonts w:asciiTheme="minorHAnsi" w:eastAsia="Times New Roman" w:hAnsiTheme="minorHAnsi" w:cstheme="minorHAnsi"/>
                <w:color w:val="auto"/>
                <w:sz w:val="24"/>
              </w:rPr>
            </w:rPrChange>
          </w:rPr>
          <w:t>’</w:t>
        </w:r>
      </w:ins>
      <w:ins w:id="1674" w:author="Jai" w:date="2017-12-10T09:31:00Z">
        <w:r w:rsidR="002E66EA" w:rsidRPr="008D1193">
          <w:rPr>
            <w:rFonts w:asciiTheme="minorHAnsi" w:eastAsia="Times New Roman" w:hAnsiTheme="minorHAnsi" w:cstheme="minorHAnsi"/>
            <w:color w:val="auto"/>
            <w:rPrChange w:id="1675" w:author="Jai" w:date="2017-12-10T10:45:00Z">
              <w:rPr>
                <w:rFonts w:asciiTheme="minorHAnsi" w:eastAsia="Times New Roman" w:hAnsiTheme="minorHAnsi" w:cstheme="minorHAnsi"/>
                <w:color w:val="auto"/>
                <w:sz w:val="24"/>
              </w:rPr>
            </w:rPrChange>
          </w:rPr>
          <w:t xml:space="preserve">  </w:t>
        </w:r>
      </w:ins>
      <w:ins w:id="1676" w:author="Jai" w:date="2017-12-10T09:34:00Z">
        <w:r w:rsidR="007603C8" w:rsidRPr="008D1193">
          <w:rPr>
            <w:rFonts w:asciiTheme="minorHAnsi" w:eastAsia="Times New Roman" w:hAnsiTheme="minorHAnsi" w:cstheme="minorHAnsi"/>
            <w:color w:val="auto"/>
            <w:rPrChange w:id="1677" w:author="Jai" w:date="2017-12-10T10:45:00Z">
              <w:rPr>
                <w:rFonts w:asciiTheme="minorHAnsi" w:eastAsia="Times New Roman" w:hAnsiTheme="minorHAnsi" w:cstheme="minorHAnsi"/>
                <w:color w:val="auto"/>
                <w:sz w:val="24"/>
              </w:rPr>
            </w:rPrChange>
          </w:rPr>
          <w:t xml:space="preserve">(not Tab or Table: etc). Provide full form of any </w:t>
        </w:r>
      </w:ins>
      <w:ins w:id="1678" w:author="Jai" w:date="2017-12-10T09:35:00Z">
        <w:r w:rsidR="007603C8" w:rsidRPr="008D1193">
          <w:rPr>
            <w:rFonts w:asciiTheme="minorHAnsi" w:eastAsia="Times New Roman" w:hAnsiTheme="minorHAnsi" w:cstheme="minorHAnsi"/>
            <w:color w:val="auto"/>
            <w:rPrChange w:id="1679" w:author="Jai" w:date="2017-12-10T10:45:00Z">
              <w:rPr>
                <w:rFonts w:asciiTheme="minorHAnsi" w:eastAsia="Times New Roman" w:hAnsiTheme="minorHAnsi" w:cstheme="minorHAnsi"/>
                <w:color w:val="auto"/>
                <w:sz w:val="24"/>
              </w:rPr>
            </w:rPrChange>
          </w:rPr>
          <w:t>abbreviation</w:t>
        </w:r>
      </w:ins>
      <w:ins w:id="1680" w:author="Jai" w:date="2017-12-10T09:34:00Z">
        <w:r w:rsidR="007603C8" w:rsidRPr="008D1193">
          <w:rPr>
            <w:rFonts w:asciiTheme="minorHAnsi" w:eastAsia="Times New Roman" w:hAnsiTheme="minorHAnsi" w:cstheme="minorHAnsi"/>
            <w:color w:val="auto"/>
            <w:rPrChange w:id="1681" w:author="Jai" w:date="2017-12-10T10:45:00Z">
              <w:rPr>
                <w:rFonts w:asciiTheme="minorHAnsi" w:eastAsia="Times New Roman" w:hAnsiTheme="minorHAnsi" w:cstheme="minorHAnsi"/>
                <w:color w:val="auto"/>
                <w:sz w:val="24"/>
              </w:rPr>
            </w:rPrChange>
          </w:rPr>
          <w:t xml:space="preserve"> </w:t>
        </w:r>
      </w:ins>
      <w:ins w:id="1682" w:author="Jai" w:date="2017-12-10T09:35:00Z">
        <w:r w:rsidR="007603C8" w:rsidRPr="008D1193">
          <w:rPr>
            <w:rFonts w:asciiTheme="minorHAnsi" w:eastAsia="Times New Roman" w:hAnsiTheme="minorHAnsi" w:cstheme="minorHAnsi"/>
            <w:color w:val="auto"/>
            <w:rPrChange w:id="1683" w:author="Jai" w:date="2017-12-10T10:45:00Z">
              <w:rPr>
                <w:rFonts w:asciiTheme="minorHAnsi" w:eastAsia="Times New Roman" w:hAnsiTheme="minorHAnsi" w:cstheme="minorHAnsi"/>
                <w:color w:val="auto"/>
                <w:sz w:val="24"/>
              </w:rPr>
            </w:rPrChange>
          </w:rPr>
          <w:t xml:space="preserve">used in table or figures, as ‘Note’ below the table or figure. </w:t>
        </w:r>
      </w:ins>
      <w:ins w:id="1684" w:author="Jai" w:date="2017-12-10T09:36:00Z">
        <w:r w:rsidR="007603C8" w:rsidRPr="008D1193">
          <w:rPr>
            <w:rFonts w:asciiTheme="minorHAnsi" w:eastAsia="Times New Roman" w:hAnsiTheme="minorHAnsi" w:cstheme="minorHAnsi"/>
            <w:color w:val="auto"/>
            <w:rPrChange w:id="1685" w:author="Jai" w:date="2017-12-10T10:45:00Z">
              <w:rPr>
                <w:rFonts w:asciiTheme="minorHAnsi" w:eastAsia="Times New Roman" w:hAnsiTheme="minorHAnsi" w:cstheme="minorHAnsi"/>
                <w:color w:val="auto"/>
                <w:sz w:val="24"/>
              </w:rPr>
            </w:rPrChange>
          </w:rPr>
          <w:t>Table should not exceed one A4 size.</w:t>
        </w:r>
      </w:ins>
    </w:p>
    <w:p w:rsidR="007D4BFF" w:rsidRPr="008D1193" w:rsidRDefault="007D4BFF">
      <w:pPr>
        <w:pStyle w:val="Normal1"/>
        <w:spacing w:after="0" w:line="240" w:lineRule="auto"/>
        <w:jc w:val="both"/>
        <w:rPr>
          <w:ins w:id="1686" w:author="Jai" w:date="2017-12-05T20:41:00Z"/>
          <w:rFonts w:asciiTheme="minorHAnsi" w:hAnsiTheme="minorHAnsi" w:cstheme="minorHAnsi"/>
          <w:color w:val="auto"/>
        </w:rPr>
        <w:pPrChange w:id="1687" w:author="Jai" w:date="2017-12-10T10:17:00Z">
          <w:pPr>
            <w:pStyle w:val="Normal1"/>
            <w:spacing w:before="100" w:after="100" w:line="240" w:lineRule="auto"/>
            <w:jc w:val="both"/>
          </w:pPr>
        </w:pPrChange>
      </w:pPr>
    </w:p>
    <w:p w:rsidR="00034C85" w:rsidRPr="008D1193" w:rsidRDefault="00034C85">
      <w:pPr>
        <w:pStyle w:val="Normal1"/>
        <w:spacing w:after="0" w:line="240" w:lineRule="auto"/>
        <w:jc w:val="both"/>
        <w:rPr>
          <w:ins w:id="1688" w:author="Jai" w:date="2017-12-10T10:05:00Z"/>
          <w:rFonts w:asciiTheme="minorHAnsi" w:hAnsiTheme="minorHAnsi" w:cstheme="minorHAnsi"/>
          <w:color w:val="auto"/>
        </w:rPr>
      </w:pPr>
      <w:ins w:id="1689" w:author="Jai" w:date="2017-12-10T10:05:00Z">
        <w:r w:rsidRPr="008D1193">
          <w:rPr>
            <w:rFonts w:asciiTheme="minorHAnsi" w:eastAsia="Times New Roman" w:hAnsiTheme="minorHAnsi" w:cstheme="minorHAnsi"/>
            <w:bCs/>
            <w:i/>
            <w:iCs/>
            <w:color w:val="auto"/>
            <w:rPrChange w:id="1690" w:author="Jai" w:date="2017-12-10T10:45:00Z">
              <w:rPr>
                <w:rFonts w:asciiTheme="minorHAnsi" w:eastAsia="Times New Roman" w:hAnsiTheme="minorHAnsi" w:cstheme="minorHAnsi"/>
                <w:b/>
                <w:color w:val="auto"/>
                <w:sz w:val="24"/>
              </w:rPr>
            </w:rPrChange>
          </w:rPr>
          <w:t>Tables</w:t>
        </w:r>
      </w:ins>
      <w:ins w:id="1691" w:author="Jai" w:date="2017-12-10T10:06:00Z">
        <w:r w:rsidRPr="008D1193">
          <w:rPr>
            <w:rFonts w:asciiTheme="minorHAnsi" w:hAnsiTheme="minorHAnsi" w:cstheme="minorHAnsi"/>
            <w:bCs/>
            <w:i/>
            <w:iCs/>
            <w:color w:val="auto"/>
          </w:rPr>
          <w:t>:</w:t>
        </w:r>
        <w:r w:rsidRPr="008D1193">
          <w:rPr>
            <w:rFonts w:asciiTheme="minorHAnsi" w:hAnsiTheme="minorHAnsi" w:cstheme="minorHAnsi"/>
            <w:bCs/>
            <w:color w:val="auto"/>
            <w:rPrChange w:id="1692" w:author="Jai" w:date="2017-12-10T10:45:00Z">
              <w:rPr>
                <w:rFonts w:asciiTheme="minorHAnsi" w:hAnsiTheme="minorHAnsi" w:cstheme="minorHAnsi"/>
                <w:bCs/>
                <w:i/>
                <w:iCs/>
                <w:color w:val="auto"/>
              </w:rPr>
            </w:rPrChange>
          </w:rPr>
          <w:t xml:space="preserve"> </w:t>
        </w:r>
      </w:ins>
      <w:ins w:id="1693" w:author="Jai" w:date="2017-12-10T10:05:00Z">
        <w:r w:rsidRPr="008D1193">
          <w:rPr>
            <w:rFonts w:asciiTheme="minorHAnsi" w:eastAsia="Times New Roman" w:hAnsiTheme="minorHAnsi" w:cstheme="minorHAnsi"/>
            <w:color w:val="auto"/>
            <w:rPrChange w:id="1694" w:author="Jai" w:date="2017-12-10T10:45:00Z">
              <w:rPr>
                <w:rFonts w:asciiTheme="minorHAnsi" w:eastAsia="Times New Roman" w:hAnsiTheme="minorHAnsi" w:cstheme="minorHAnsi"/>
                <w:color w:val="auto"/>
                <w:sz w:val="24"/>
              </w:rPr>
            </w:rPrChange>
          </w:rPr>
          <w:t>Tables should be self-explanatory, with appropriately constructed title which has similar importance as the title of the manuscript, and should not duplicate textual material. Tables with more than 10 columns and 25 rows, or which do not fit in one page are not acceptable. Number tables, in 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the following symbols, in sequence: *, †, ‡, §, ||, ¶, *</w:t>
        </w:r>
        <w:proofErr w:type="gramStart"/>
        <w:r w:rsidRPr="008D1193">
          <w:rPr>
            <w:rFonts w:asciiTheme="minorHAnsi" w:eastAsia="Times New Roman" w:hAnsiTheme="minorHAnsi" w:cstheme="minorHAnsi"/>
            <w:color w:val="auto"/>
            <w:rPrChange w:id="1695" w:author="Jai" w:date="2017-12-10T10:45:00Z">
              <w:rPr>
                <w:rFonts w:asciiTheme="minorHAnsi" w:eastAsia="Times New Roman" w:hAnsiTheme="minorHAnsi" w:cstheme="minorHAnsi"/>
                <w:color w:val="auto"/>
                <w:sz w:val="24"/>
              </w:rPr>
            </w:rPrChange>
          </w:rPr>
          <w:t>* ,</w:t>
        </w:r>
        <w:proofErr w:type="gramEnd"/>
        <w:r w:rsidRPr="008D1193">
          <w:rPr>
            <w:rFonts w:asciiTheme="minorHAnsi" w:eastAsia="Times New Roman" w:hAnsiTheme="minorHAnsi" w:cstheme="minorHAnsi"/>
            <w:color w:val="auto"/>
            <w:rPrChange w:id="1696" w:author="Jai" w:date="2017-12-10T10:45:00Z">
              <w:rPr>
                <w:rFonts w:asciiTheme="minorHAnsi" w:eastAsia="Times New Roman" w:hAnsiTheme="minorHAnsi" w:cstheme="minorHAnsi"/>
                <w:color w:val="auto"/>
                <w:sz w:val="24"/>
              </w:rPr>
            </w:rPrChange>
          </w:rPr>
          <w:t xml:space="preserve"> †† ,‡‡</w:t>
        </w:r>
      </w:ins>
    </w:p>
    <w:p w:rsidR="00034C85" w:rsidRPr="008D1193" w:rsidRDefault="00034C85">
      <w:pPr>
        <w:pStyle w:val="Normal1"/>
        <w:spacing w:after="0" w:line="240" w:lineRule="auto"/>
        <w:jc w:val="both"/>
        <w:rPr>
          <w:ins w:id="1697" w:author="Jai" w:date="2017-12-10T10:07:00Z"/>
          <w:rFonts w:asciiTheme="minorHAnsi" w:eastAsia="Times New Roman" w:hAnsiTheme="minorHAnsi" w:cstheme="minorHAnsi"/>
          <w:color w:val="auto"/>
          <w:rPrChange w:id="1698" w:author="Jai" w:date="2017-12-10T10:45:00Z">
            <w:rPr>
              <w:ins w:id="1699" w:author="Jai" w:date="2017-12-10T10:07:00Z"/>
              <w:rFonts w:asciiTheme="minorHAnsi" w:eastAsia="Times New Roman" w:hAnsiTheme="minorHAnsi" w:cstheme="minorHAnsi"/>
              <w:color w:val="auto"/>
              <w:sz w:val="24"/>
            </w:rPr>
          </w:rPrChange>
        </w:rPr>
      </w:pPr>
    </w:p>
    <w:p w:rsidR="00034C85" w:rsidRPr="008D1193" w:rsidRDefault="00034C85">
      <w:pPr>
        <w:pStyle w:val="Normal1"/>
        <w:spacing w:after="0" w:line="240" w:lineRule="auto"/>
        <w:jc w:val="both"/>
        <w:rPr>
          <w:ins w:id="1700" w:author="Jai" w:date="2017-12-10T10:05:00Z"/>
          <w:rFonts w:asciiTheme="minorHAnsi" w:hAnsiTheme="minorHAnsi" w:cstheme="minorHAnsi"/>
          <w:color w:val="auto"/>
        </w:rPr>
      </w:pPr>
      <w:ins w:id="1701" w:author="Jai" w:date="2017-12-10T10:05:00Z">
        <w:r w:rsidRPr="008D1193">
          <w:rPr>
            <w:rFonts w:asciiTheme="minorHAnsi" w:eastAsia="Times New Roman" w:hAnsiTheme="minorHAnsi" w:cstheme="minorHAnsi"/>
            <w:color w:val="auto"/>
            <w:rPrChange w:id="1702" w:author="Jai" w:date="2017-12-10T10:45:00Z">
              <w:rPr>
                <w:rFonts w:asciiTheme="minorHAnsi" w:eastAsia="Times New Roman" w:hAnsiTheme="minorHAnsi" w:cstheme="minorHAnsi"/>
                <w:color w:val="auto"/>
                <w:sz w:val="24"/>
              </w:rPr>
            </w:rPrChange>
          </w:rPr>
          <w:t xml:space="preserve">Identify statistical measures of variations, such as standard deviation and standard error of the mean. </w:t>
        </w:r>
      </w:ins>
    </w:p>
    <w:p w:rsidR="00034C85" w:rsidRPr="008D1193" w:rsidRDefault="00034C85">
      <w:pPr>
        <w:pStyle w:val="Normal1"/>
        <w:spacing w:after="0" w:line="240" w:lineRule="auto"/>
        <w:jc w:val="both"/>
        <w:rPr>
          <w:ins w:id="1703" w:author="Jai" w:date="2017-12-10T10:05:00Z"/>
          <w:rFonts w:asciiTheme="minorHAnsi" w:hAnsiTheme="minorHAnsi" w:cstheme="minorHAnsi"/>
          <w:color w:val="auto"/>
        </w:rPr>
      </w:pPr>
    </w:p>
    <w:p w:rsidR="00034C85" w:rsidRPr="008D1193" w:rsidRDefault="00034C85">
      <w:pPr>
        <w:pStyle w:val="Normal1"/>
        <w:spacing w:after="0" w:line="240" w:lineRule="auto"/>
        <w:jc w:val="both"/>
        <w:rPr>
          <w:ins w:id="1704" w:author="Jai" w:date="2017-12-10T10:05:00Z"/>
          <w:rFonts w:asciiTheme="minorHAnsi" w:hAnsiTheme="minorHAnsi" w:cstheme="minorHAnsi"/>
          <w:color w:val="auto"/>
        </w:rPr>
      </w:pPr>
      <w:ins w:id="1705" w:author="Jai" w:date="2017-12-10T10:05:00Z">
        <w:r w:rsidRPr="008D1193">
          <w:rPr>
            <w:rFonts w:asciiTheme="minorHAnsi" w:eastAsia="Times New Roman" w:hAnsiTheme="minorHAnsi" w:cstheme="minorHAnsi"/>
            <w:color w:val="auto"/>
            <w:rPrChange w:id="1706" w:author="Jai" w:date="2017-12-10T10:45:00Z">
              <w:rPr>
                <w:rFonts w:asciiTheme="minorHAnsi" w:eastAsia="Times New Roman" w:hAnsiTheme="minorHAnsi" w:cstheme="minorHAnsi"/>
                <w:color w:val="auto"/>
                <w:sz w:val="24"/>
              </w:rPr>
            </w:rPrChange>
          </w:rPr>
          <w:t xml:space="preserve">If you use data from another published or unpublished source, obtain permission and acknowledge that source fully. Submit such tables for consideration with the paper so that they will be available to the peer reviewers. </w:t>
        </w:r>
      </w:ins>
    </w:p>
    <w:p w:rsidR="00034C85" w:rsidRPr="008D1193" w:rsidRDefault="00034C85">
      <w:pPr>
        <w:pStyle w:val="Normal1"/>
        <w:spacing w:after="0" w:line="240" w:lineRule="auto"/>
        <w:jc w:val="both"/>
        <w:rPr>
          <w:ins w:id="1707" w:author="Jai" w:date="2017-12-10T10:05:00Z"/>
          <w:rFonts w:asciiTheme="minorHAnsi" w:hAnsiTheme="minorHAnsi" w:cstheme="minorHAnsi"/>
          <w:color w:val="auto"/>
        </w:rPr>
      </w:pPr>
    </w:p>
    <w:p w:rsidR="00034C85" w:rsidRPr="008D1193" w:rsidRDefault="00034C85">
      <w:pPr>
        <w:pStyle w:val="Normal1"/>
        <w:spacing w:after="0" w:line="240" w:lineRule="auto"/>
        <w:jc w:val="both"/>
        <w:rPr>
          <w:ins w:id="1708" w:author="Jai" w:date="2017-12-10T10:05:00Z"/>
          <w:rFonts w:asciiTheme="minorHAnsi" w:hAnsiTheme="minorHAnsi" w:cstheme="minorHAnsi"/>
          <w:bCs/>
          <w:i/>
          <w:iCs/>
          <w:color w:val="auto"/>
          <w:rPrChange w:id="1709" w:author="Jai" w:date="2017-12-10T10:45:00Z">
            <w:rPr>
              <w:ins w:id="1710" w:author="Jai" w:date="2017-12-10T10:05:00Z"/>
              <w:rFonts w:asciiTheme="minorHAnsi" w:hAnsiTheme="minorHAnsi" w:cstheme="minorHAnsi"/>
              <w:color w:val="auto"/>
            </w:rPr>
          </w:rPrChange>
        </w:rPr>
      </w:pPr>
      <w:ins w:id="1711" w:author="Jai" w:date="2017-12-10T10:05:00Z">
        <w:r w:rsidRPr="008D1193">
          <w:rPr>
            <w:rFonts w:asciiTheme="minorHAnsi" w:eastAsia="Times New Roman" w:hAnsiTheme="minorHAnsi" w:cstheme="minorHAnsi"/>
            <w:bCs/>
            <w:i/>
            <w:iCs/>
            <w:color w:val="auto"/>
            <w:rPrChange w:id="1712" w:author="Jai" w:date="2017-12-10T10:45:00Z">
              <w:rPr>
                <w:rFonts w:asciiTheme="minorHAnsi" w:eastAsia="Times New Roman" w:hAnsiTheme="minorHAnsi" w:cstheme="minorHAnsi"/>
                <w:b/>
                <w:color w:val="auto"/>
                <w:sz w:val="24"/>
              </w:rPr>
            </w:rPrChange>
          </w:rPr>
          <w:t>Illustrations (Figures)</w:t>
        </w:r>
      </w:ins>
      <w:ins w:id="1713" w:author="Jai" w:date="2017-12-10T10:06:00Z">
        <w:r w:rsidRPr="008D1193">
          <w:rPr>
            <w:rFonts w:asciiTheme="minorHAnsi" w:eastAsia="Times New Roman" w:hAnsiTheme="minorHAnsi" w:cstheme="minorHAnsi"/>
            <w:color w:val="auto"/>
            <w:rPrChange w:id="1714" w:author="Jai" w:date="2017-12-10T10:45:00Z">
              <w:rPr>
                <w:rFonts w:asciiTheme="minorHAnsi" w:eastAsia="Times New Roman" w:hAnsiTheme="minorHAnsi" w:cstheme="minorHAnsi"/>
                <w:color w:val="auto"/>
                <w:sz w:val="24"/>
              </w:rPr>
            </w:rPrChange>
          </w:rPr>
          <w:t xml:space="preserve">: </w:t>
        </w:r>
      </w:ins>
      <w:ins w:id="1715" w:author="Jai" w:date="2017-12-10T10:05:00Z">
        <w:r w:rsidRPr="008D1193">
          <w:rPr>
            <w:rFonts w:asciiTheme="minorHAnsi" w:eastAsia="Times New Roman" w:hAnsiTheme="minorHAnsi" w:cstheme="minorHAnsi"/>
            <w:color w:val="auto"/>
            <w:rPrChange w:id="1716" w:author="Jai" w:date="2017-12-10T10:45:00Z">
              <w:rPr>
                <w:rFonts w:asciiTheme="minorHAnsi" w:eastAsia="Times New Roman" w:hAnsiTheme="minorHAnsi" w:cstheme="minorHAnsi"/>
                <w:color w:val="auto"/>
                <w:sz w:val="24"/>
              </w:rPr>
            </w:rPrChange>
          </w:rPr>
          <w:t>Graphs, charts, diagrams or pen drawings must be drawn by professional hands in Indian ink (black) on white drawing paper. In case of x-ray, miniature photo prints should be supplied. Photographs should be supplied in high quality glossy paper not larger than 203 mm x 254 mm (8” x 10”). In 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w:t>
        </w:r>
        <w:proofErr w:type="spellStart"/>
        <w:r w:rsidRPr="008D1193">
          <w:rPr>
            <w:rFonts w:asciiTheme="minorHAnsi" w:eastAsia="Times New Roman" w:hAnsiTheme="minorHAnsi" w:cstheme="minorHAnsi"/>
            <w:color w:val="auto"/>
            <w:rPrChange w:id="1717" w:author="Jai" w:date="2017-12-10T10:45:00Z">
              <w:rPr>
                <w:rFonts w:asciiTheme="minorHAnsi" w:eastAsia="Times New Roman" w:hAnsiTheme="minorHAnsi" w:cstheme="minorHAnsi"/>
                <w:color w:val="auto"/>
                <w:sz w:val="24"/>
              </w:rPr>
            </w:rPrChange>
          </w:rPr>
          <w:t>tif</w:t>
        </w:r>
        <w:proofErr w:type="spellEnd"/>
        <w:r w:rsidRPr="008D1193">
          <w:rPr>
            <w:rFonts w:asciiTheme="minorHAnsi" w:eastAsia="Times New Roman" w:hAnsiTheme="minorHAnsi" w:cstheme="minorHAnsi"/>
            <w:color w:val="auto"/>
            <w:rPrChange w:id="1718" w:author="Jai" w:date="2017-12-10T10:45:00Z">
              <w:rPr>
                <w:rFonts w:asciiTheme="minorHAnsi" w:eastAsia="Times New Roman" w:hAnsiTheme="minorHAnsi" w:cstheme="minorHAnsi"/>
                <w:color w:val="auto"/>
                <w:sz w:val="24"/>
              </w:rPr>
            </w:rPrChange>
          </w:rPr>
          <w:t xml:space="preserve">, *.tiff). Pictures will be published in B/W free of charge. But, if you want to publish your picture in </w:t>
        </w:r>
        <w:proofErr w:type="spellStart"/>
        <w:r w:rsidRPr="008D1193">
          <w:rPr>
            <w:rFonts w:asciiTheme="minorHAnsi" w:eastAsia="Times New Roman" w:hAnsiTheme="minorHAnsi" w:cstheme="minorHAnsi"/>
            <w:color w:val="auto"/>
            <w:rPrChange w:id="1719" w:author="Jai" w:date="2017-12-10T10:45:00Z">
              <w:rPr>
                <w:rFonts w:asciiTheme="minorHAnsi" w:eastAsia="Times New Roman" w:hAnsiTheme="minorHAnsi" w:cstheme="minorHAnsi"/>
                <w:color w:val="auto"/>
                <w:sz w:val="24"/>
              </w:rPr>
            </w:rPrChange>
          </w:rPr>
          <w:t>color</w:t>
        </w:r>
        <w:proofErr w:type="spellEnd"/>
        <w:r w:rsidRPr="008D1193">
          <w:rPr>
            <w:rFonts w:asciiTheme="minorHAnsi" w:eastAsia="Times New Roman" w:hAnsiTheme="minorHAnsi" w:cstheme="minorHAnsi"/>
            <w:color w:val="auto"/>
            <w:rPrChange w:id="1720" w:author="Jai" w:date="2017-12-10T10:45:00Z">
              <w:rPr>
                <w:rFonts w:asciiTheme="minorHAnsi" w:eastAsia="Times New Roman" w:hAnsiTheme="minorHAnsi" w:cstheme="minorHAnsi"/>
                <w:color w:val="auto"/>
                <w:sz w:val="24"/>
              </w:rPr>
            </w:rPrChange>
          </w:rPr>
          <w:t>, please contact the editorial board for the cost and payment procedure.</w:t>
        </w:r>
      </w:ins>
    </w:p>
    <w:p w:rsidR="00034C85" w:rsidRPr="008D1193" w:rsidRDefault="00034C85">
      <w:pPr>
        <w:pStyle w:val="Normal1"/>
        <w:spacing w:after="0" w:line="240" w:lineRule="auto"/>
        <w:jc w:val="both"/>
        <w:rPr>
          <w:ins w:id="1721" w:author="Jai" w:date="2017-12-10T10:06:00Z"/>
          <w:rFonts w:asciiTheme="minorHAnsi" w:eastAsia="Times New Roman" w:hAnsiTheme="minorHAnsi" w:cstheme="minorHAnsi"/>
          <w:color w:val="auto"/>
          <w:rPrChange w:id="1722" w:author="Jai" w:date="2017-12-10T10:45:00Z">
            <w:rPr>
              <w:ins w:id="1723" w:author="Jai" w:date="2017-12-10T10:06:00Z"/>
              <w:rFonts w:asciiTheme="minorHAnsi" w:eastAsia="Times New Roman" w:hAnsiTheme="minorHAnsi" w:cstheme="minorHAnsi"/>
              <w:color w:val="auto"/>
              <w:sz w:val="24"/>
            </w:rPr>
          </w:rPrChange>
        </w:rPr>
      </w:pPr>
    </w:p>
    <w:p w:rsidR="00034C85" w:rsidRPr="008D1193" w:rsidRDefault="00034C85">
      <w:pPr>
        <w:pStyle w:val="Normal1"/>
        <w:spacing w:after="0" w:line="240" w:lineRule="auto"/>
        <w:jc w:val="both"/>
        <w:rPr>
          <w:ins w:id="1724" w:author="Jai" w:date="2017-12-10T10:05:00Z"/>
          <w:rFonts w:asciiTheme="minorHAnsi" w:hAnsiTheme="minorHAnsi" w:cstheme="minorHAnsi"/>
          <w:color w:val="auto"/>
        </w:rPr>
      </w:pPr>
      <w:ins w:id="1725" w:author="Jai" w:date="2017-12-10T10:05:00Z">
        <w:r w:rsidRPr="008D1193">
          <w:rPr>
            <w:rFonts w:asciiTheme="minorHAnsi" w:eastAsia="Times New Roman" w:hAnsiTheme="minorHAnsi" w:cstheme="minorHAnsi"/>
            <w:color w:val="auto"/>
            <w:rPrChange w:id="1726" w:author="Jai" w:date="2017-12-10T10:45:00Z">
              <w:rPr>
                <w:rFonts w:asciiTheme="minorHAnsi" w:eastAsia="Times New Roman" w:hAnsiTheme="minorHAnsi" w:cstheme="minorHAnsi"/>
                <w:color w:val="auto"/>
                <w:sz w:val="24"/>
              </w:rPr>
            </w:rPrChange>
          </w:rPr>
          <w:t xml:space="preserve">For x-ray films, scans, and other diagnostic images, as well as pictures of pathology specimens or photomicrographs, send sharp, glossy, black-and-white or </w:t>
        </w:r>
        <w:proofErr w:type="spellStart"/>
        <w:r w:rsidRPr="008D1193">
          <w:rPr>
            <w:rFonts w:asciiTheme="minorHAnsi" w:eastAsia="Times New Roman" w:hAnsiTheme="minorHAnsi" w:cstheme="minorHAnsi"/>
            <w:color w:val="auto"/>
            <w:rPrChange w:id="1727" w:author="Jai" w:date="2017-12-10T10:45:00Z">
              <w:rPr>
                <w:rFonts w:asciiTheme="minorHAnsi" w:eastAsia="Times New Roman" w:hAnsiTheme="minorHAnsi" w:cstheme="minorHAnsi"/>
                <w:color w:val="auto"/>
                <w:sz w:val="24"/>
              </w:rPr>
            </w:rPrChange>
          </w:rPr>
          <w:t>color</w:t>
        </w:r>
        <w:proofErr w:type="spellEnd"/>
        <w:r w:rsidRPr="008D1193">
          <w:rPr>
            <w:rFonts w:asciiTheme="minorHAnsi" w:eastAsia="Times New Roman" w:hAnsiTheme="minorHAnsi" w:cstheme="minorHAnsi"/>
            <w:color w:val="auto"/>
            <w:rPrChange w:id="1728" w:author="Jai" w:date="2017-12-10T10:45:00Z">
              <w:rPr>
                <w:rFonts w:asciiTheme="minorHAnsi" w:eastAsia="Times New Roman" w:hAnsiTheme="minorHAnsi" w:cstheme="minorHAnsi"/>
                <w:color w:val="auto"/>
                <w:sz w:val="24"/>
              </w:rPr>
            </w:rPrChange>
          </w:rPr>
          <w:t xml:space="preserve"> photographic prints, usually 127 x 173 mm (5 x 7 inches). Letters, numbers, and symbols on figures should therefore be clear and consistent throughout and large enough to remain legible when the figure is reduced for publication. </w:t>
        </w:r>
      </w:ins>
    </w:p>
    <w:p w:rsidR="00034C85" w:rsidRPr="008D1193" w:rsidRDefault="00034C85">
      <w:pPr>
        <w:pStyle w:val="Normal1"/>
        <w:spacing w:after="0" w:line="240" w:lineRule="auto"/>
        <w:jc w:val="both"/>
        <w:rPr>
          <w:ins w:id="1729" w:author="Jai" w:date="2017-12-10T10:06:00Z"/>
          <w:rFonts w:asciiTheme="minorHAnsi" w:eastAsia="Times New Roman" w:hAnsiTheme="minorHAnsi" w:cstheme="minorHAnsi"/>
          <w:color w:val="auto"/>
          <w:rPrChange w:id="1730" w:author="Jai" w:date="2017-12-10T10:45:00Z">
            <w:rPr>
              <w:ins w:id="1731" w:author="Jai" w:date="2017-12-10T10:06:00Z"/>
              <w:rFonts w:asciiTheme="minorHAnsi" w:eastAsia="Times New Roman" w:hAnsiTheme="minorHAnsi" w:cstheme="minorHAnsi"/>
              <w:color w:val="auto"/>
              <w:sz w:val="24"/>
            </w:rPr>
          </w:rPrChange>
        </w:rPr>
      </w:pPr>
    </w:p>
    <w:p w:rsidR="00034C85" w:rsidRPr="008D1193" w:rsidRDefault="00034C85">
      <w:pPr>
        <w:pStyle w:val="Normal1"/>
        <w:spacing w:after="0" w:line="240" w:lineRule="auto"/>
        <w:jc w:val="both"/>
        <w:rPr>
          <w:ins w:id="1732" w:author="Jai" w:date="2017-12-10T10:05:00Z"/>
          <w:rFonts w:asciiTheme="minorHAnsi" w:hAnsiTheme="minorHAnsi" w:cstheme="minorHAnsi"/>
          <w:color w:val="auto"/>
        </w:rPr>
      </w:pPr>
      <w:ins w:id="1733" w:author="Jai" w:date="2017-12-10T10:05:00Z">
        <w:r w:rsidRPr="008D1193">
          <w:rPr>
            <w:rFonts w:asciiTheme="minorHAnsi" w:eastAsia="Times New Roman" w:hAnsiTheme="minorHAnsi" w:cstheme="minorHAnsi"/>
            <w:color w:val="auto"/>
            <w:rPrChange w:id="1734" w:author="Jai" w:date="2017-12-10T10:45:00Z">
              <w:rPr>
                <w:rFonts w:asciiTheme="minorHAnsi" w:eastAsia="Times New Roman" w:hAnsiTheme="minorHAnsi" w:cstheme="minorHAnsi"/>
                <w:color w:val="auto"/>
                <w:sz w:val="24"/>
              </w:rPr>
            </w:rPrChange>
          </w:rPr>
          <w:t xml:space="preserve">Photomicrographs should have internal scale markers. Symbols, arrows, or letters used in photomicrographs should contrast with the background. </w:t>
        </w:r>
      </w:ins>
    </w:p>
    <w:p w:rsidR="00034C85" w:rsidRPr="008D1193" w:rsidRDefault="00034C85">
      <w:pPr>
        <w:pStyle w:val="Normal1"/>
        <w:spacing w:after="0" w:line="240" w:lineRule="auto"/>
        <w:jc w:val="both"/>
        <w:rPr>
          <w:ins w:id="1735" w:author="Jai" w:date="2017-12-10T10:05:00Z"/>
          <w:rFonts w:asciiTheme="minorHAnsi" w:hAnsiTheme="minorHAnsi" w:cstheme="minorHAnsi"/>
          <w:color w:val="auto"/>
        </w:rPr>
      </w:pPr>
      <w:ins w:id="1736" w:author="Jai" w:date="2017-12-10T10:05:00Z">
        <w:r w:rsidRPr="008D1193">
          <w:rPr>
            <w:rFonts w:asciiTheme="minorHAnsi" w:eastAsia="Times New Roman" w:hAnsiTheme="minorHAnsi" w:cstheme="minorHAnsi"/>
            <w:color w:val="auto"/>
            <w:rPrChange w:id="1737" w:author="Jai" w:date="2017-12-10T10:45:00Z">
              <w:rPr>
                <w:rFonts w:asciiTheme="minorHAnsi" w:eastAsia="Times New Roman" w:hAnsiTheme="minorHAnsi" w:cstheme="minorHAnsi"/>
                <w:color w:val="auto"/>
                <w:sz w:val="24"/>
              </w:rPr>
            </w:rPrChange>
          </w:rPr>
          <w:t xml:space="preserve">Photographs of potentially identifiable people must be accompanied by written permission to use the photograph. </w:t>
        </w:r>
      </w:ins>
    </w:p>
    <w:p w:rsidR="00034C85" w:rsidRPr="008D1193" w:rsidRDefault="00034C85">
      <w:pPr>
        <w:pStyle w:val="Normal1"/>
        <w:spacing w:after="0" w:line="240" w:lineRule="auto"/>
        <w:jc w:val="both"/>
        <w:rPr>
          <w:ins w:id="1738" w:author="Jai" w:date="2017-12-10T10:05:00Z"/>
          <w:rFonts w:asciiTheme="minorHAnsi" w:hAnsiTheme="minorHAnsi" w:cstheme="minorHAnsi"/>
          <w:color w:val="auto"/>
        </w:rPr>
      </w:pPr>
      <w:ins w:id="1739" w:author="Jai" w:date="2017-12-10T10:05:00Z">
        <w:r w:rsidRPr="008D1193">
          <w:rPr>
            <w:rFonts w:asciiTheme="minorHAnsi" w:eastAsia="Times New Roman" w:hAnsiTheme="minorHAnsi" w:cstheme="minorHAnsi"/>
            <w:color w:val="auto"/>
            <w:rPrChange w:id="1740" w:author="Jai" w:date="2017-12-10T10:45:00Z">
              <w:rPr>
                <w:rFonts w:asciiTheme="minorHAnsi" w:eastAsia="Times New Roman" w:hAnsiTheme="minorHAnsi" w:cstheme="minorHAnsi"/>
                <w:color w:val="auto"/>
                <w:sz w:val="24"/>
              </w:rPr>
            </w:rPrChange>
          </w:rPr>
          <w:t xml:space="preserve">Figures should be numbered consecutively according to the order in which they have been cited in the text. If a figure has been published previously, acknowledge the original source and submit written permission from the copyright holder to reproduce the figure. Permission is required irrespective of authorship or publisher except for documents in the public domain. </w:t>
        </w:r>
      </w:ins>
    </w:p>
    <w:p w:rsidR="00034C85" w:rsidRPr="008D1193" w:rsidRDefault="00034C85">
      <w:pPr>
        <w:pStyle w:val="Normal1"/>
        <w:spacing w:after="0" w:line="240" w:lineRule="auto"/>
        <w:jc w:val="both"/>
        <w:rPr>
          <w:ins w:id="1741" w:author="Jai" w:date="2017-12-10T10:05:00Z"/>
          <w:rFonts w:asciiTheme="minorHAnsi" w:hAnsiTheme="minorHAnsi" w:cstheme="minorHAnsi"/>
          <w:color w:val="auto"/>
        </w:rPr>
      </w:pPr>
    </w:p>
    <w:p w:rsidR="00034C85" w:rsidRPr="008D1193" w:rsidRDefault="00034C85">
      <w:pPr>
        <w:pStyle w:val="Normal1"/>
        <w:spacing w:after="0" w:line="240" w:lineRule="auto"/>
        <w:jc w:val="both"/>
        <w:rPr>
          <w:ins w:id="1742" w:author="Jai" w:date="2017-12-10T10:05:00Z"/>
          <w:rFonts w:asciiTheme="minorHAnsi" w:hAnsiTheme="minorHAnsi" w:cstheme="minorHAnsi"/>
          <w:bCs/>
          <w:i/>
          <w:iCs/>
          <w:color w:val="auto"/>
          <w:rPrChange w:id="1743" w:author="Jai" w:date="2017-12-10T10:45:00Z">
            <w:rPr>
              <w:ins w:id="1744" w:author="Jai" w:date="2017-12-10T10:05:00Z"/>
              <w:rFonts w:asciiTheme="minorHAnsi" w:hAnsiTheme="minorHAnsi" w:cstheme="minorHAnsi"/>
              <w:color w:val="auto"/>
            </w:rPr>
          </w:rPrChange>
        </w:rPr>
      </w:pPr>
      <w:ins w:id="1745" w:author="Jai" w:date="2017-12-10T10:05:00Z">
        <w:r w:rsidRPr="008D1193">
          <w:rPr>
            <w:rFonts w:asciiTheme="minorHAnsi" w:eastAsia="Times New Roman" w:hAnsiTheme="minorHAnsi" w:cstheme="minorHAnsi"/>
            <w:bCs/>
            <w:i/>
            <w:iCs/>
            <w:color w:val="auto"/>
            <w:rPrChange w:id="1746" w:author="Jai" w:date="2017-12-10T10:45:00Z">
              <w:rPr>
                <w:rFonts w:asciiTheme="minorHAnsi" w:eastAsia="Times New Roman" w:hAnsiTheme="minorHAnsi" w:cstheme="minorHAnsi"/>
                <w:b/>
                <w:color w:val="auto"/>
                <w:sz w:val="24"/>
              </w:rPr>
            </w:rPrChange>
          </w:rPr>
          <w:t>Legends for Illustrations (Figures)</w:t>
        </w:r>
        <w:r w:rsidRPr="008D1193">
          <w:rPr>
            <w:rFonts w:asciiTheme="minorHAnsi" w:eastAsia="Times New Roman" w:hAnsiTheme="minorHAnsi" w:cstheme="minorHAnsi"/>
            <w:bCs/>
            <w:color w:val="auto"/>
            <w:rPrChange w:id="1747" w:author="Jai" w:date="2017-12-10T10:45:00Z">
              <w:rPr>
                <w:rFonts w:asciiTheme="minorHAnsi" w:eastAsia="Times New Roman" w:hAnsiTheme="minorHAnsi" w:cstheme="minorHAnsi"/>
                <w:bCs/>
                <w:i/>
                <w:iCs/>
                <w:color w:val="auto"/>
                <w:sz w:val="24"/>
              </w:rPr>
            </w:rPrChange>
          </w:rPr>
          <w:t xml:space="preserve">: </w:t>
        </w:r>
        <w:r w:rsidRPr="008D1193">
          <w:rPr>
            <w:rFonts w:asciiTheme="minorHAnsi" w:eastAsia="Times New Roman" w:hAnsiTheme="minorHAnsi" w:cstheme="minorHAnsi"/>
            <w:color w:val="auto"/>
            <w:rPrChange w:id="1748" w:author="Jai" w:date="2017-12-10T10:45:00Z">
              <w:rPr>
                <w:rFonts w:asciiTheme="minorHAnsi" w:eastAsia="Times New Roman" w:hAnsiTheme="minorHAnsi" w:cstheme="minorHAnsi"/>
                <w:color w:val="auto"/>
                <w:sz w:val="24"/>
              </w:rPr>
            </w:rPrChange>
          </w:rPr>
          <w:t>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 Explain the internal scale and identify the method of staining in photomicrographs.</w:t>
        </w:r>
      </w:ins>
    </w:p>
    <w:p w:rsidR="00B73865" w:rsidRDefault="00B73865">
      <w:pPr>
        <w:pStyle w:val="Normal1"/>
        <w:spacing w:after="0" w:line="240" w:lineRule="auto"/>
        <w:jc w:val="both"/>
        <w:rPr>
          <w:ins w:id="1749" w:author="Jai" w:date="2017-12-10T11:01:00Z"/>
          <w:rFonts w:asciiTheme="minorHAnsi" w:hAnsiTheme="minorHAnsi" w:cstheme="minorHAnsi"/>
          <w:color w:val="auto"/>
        </w:rPr>
        <w:pPrChange w:id="1750" w:author="Jai" w:date="2017-12-10T10:17:00Z">
          <w:pPr>
            <w:pStyle w:val="Normal1"/>
            <w:spacing w:before="100" w:after="100" w:line="240" w:lineRule="auto"/>
            <w:jc w:val="both"/>
          </w:pPr>
        </w:pPrChange>
      </w:pPr>
    </w:p>
    <w:p w:rsidR="00CE73A2" w:rsidRPr="008D1193" w:rsidRDefault="00CE73A2">
      <w:pPr>
        <w:pStyle w:val="Normal1"/>
        <w:spacing w:after="0" w:line="240" w:lineRule="auto"/>
        <w:jc w:val="both"/>
        <w:rPr>
          <w:rFonts w:asciiTheme="minorHAnsi" w:hAnsiTheme="minorHAnsi" w:cstheme="minorHAnsi"/>
          <w:color w:val="auto"/>
          <w:rPrChange w:id="1751" w:author="Jai" w:date="2017-12-10T10:45:00Z">
            <w:rPr>
              <w:rFonts w:asciiTheme="minorHAnsi" w:hAnsiTheme="minorHAnsi" w:cstheme="minorHAnsi"/>
            </w:rPr>
          </w:rPrChange>
        </w:rPr>
        <w:pPrChange w:id="1752" w:author="Jai" w:date="2017-12-10T10:17:00Z">
          <w:pPr>
            <w:pStyle w:val="Normal1"/>
            <w:spacing w:before="100" w:after="100" w:line="240" w:lineRule="auto"/>
            <w:jc w:val="both"/>
          </w:pPr>
        </w:pPrChange>
      </w:pPr>
    </w:p>
    <w:p w:rsidR="00B73865" w:rsidRPr="008D1193" w:rsidRDefault="002533FE">
      <w:pPr>
        <w:pStyle w:val="Normal1"/>
        <w:spacing w:after="0" w:line="240" w:lineRule="auto"/>
        <w:jc w:val="both"/>
        <w:rPr>
          <w:ins w:id="1753" w:author="Jai" w:date="2017-12-05T20:41:00Z"/>
          <w:rFonts w:asciiTheme="minorHAnsi" w:eastAsia="Times New Roman" w:hAnsiTheme="minorHAnsi" w:cstheme="minorHAnsi"/>
          <w:color w:val="auto"/>
          <w:rPrChange w:id="1754" w:author="Jai" w:date="2017-12-10T10:45:00Z">
            <w:rPr>
              <w:ins w:id="1755" w:author="Jai" w:date="2017-12-05T20:41:00Z"/>
              <w:rFonts w:asciiTheme="minorHAnsi" w:eastAsia="Times New Roman" w:hAnsiTheme="minorHAnsi" w:cstheme="minorHAnsi"/>
              <w:color w:val="auto"/>
              <w:sz w:val="24"/>
            </w:rPr>
          </w:rPrChange>
        </w:rPr>
        <w:pPrChange w:id="1756"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Change w:id="1757" w:author="Jai" w:date="2017-12-10T10:45:00Z">
            <w:rPr>
              <w:rFonts w:asciiTheme="minorHAnsi" w:eastAsia="Times New Roman" w:hAnsiTheme="minorHAnsi" w:cstheme="minorHAnsi"/>
              <w:b/>
              <w:sz w:val="24"/>
            </w:rPr>
          </w:rPrChange>
        </w:rPr>
        <w:t>DISCUSSION</w:t>
      </w:r>
      <w:ins w:id="1758" w:author="Jai" w:date="2017-12-05T20:41:00Z">
        <w:r w:rsidR="00B73865" w:rsidRPr="008D1193">
          <w:rPr>
            <w:rFonts w:asciiTheme="minorHAnsi" w:eastAsia="Times New Roman" w:hAnsiTheme="minorHAnsi" w:cstheme="minorHAnsi"/>
            <w:b/>
            <w:color w:val="auto"/>
            <w:rPrChange w:id="1759" w:author="Jai" w:date="2017-12-10T10:45:00Z">
              <w:rPr>
                <w:rFonts w:asciiTheme="minorHAnsi" w:eastAsia="Times New Roman" w:hAnsiTheme="minorHAnsi" w:cstheme="minorHAnsi"/>
                <w:b/>
                <w:color w:val="auto"/>
                <w:sz w:val="24"/>
              </w:rPr>
            </w:rPrChange>
          </w:rPr>
          <w:t>S</w:t>
        </w:r>
      </w:ins>
      <w:r w:rsidRPr="008D1193">
        <w:rPr>
          <w:rFonts w:asciiTheme="minorHAnsi" w:eastAsia="Times New Roman" w:hAnsiTheme="minorHAnsi" w:cstheme="minorHAnsi"/>
          <w:color w:val="auto"/>
          <w:rPrChange w:id="1760" w:author="Jai" w:date="2017-12-10T10:45:00Z">
            <w:rPr>
              <w:rFonts w:asciiTheme="minorHAnsi" w:eastAsia="Times New Roman" w:hAnsiTheme="minorHAnsi" w:cstheme="minorHAnsi"/>
              <w:sz w:val="24"/>
            </w:rPr>
          </w:rPrChange>
        </w:rPr>
        <w:br/>
      </w:r>
    </w:p>
    <w:p w:rsidR="007D4BFF" w:rsidRPr="008D1193" w:rsidRDefault="002533FE">
      <w:pPr>
        <w:pStyle w:val="Normal1"/>
        <w:spacing w:after="0" w:line="240" w:lineRule="auto"/>
        <w:jc w:val="both"/>
        <w:rPr>
          <w:rFonts w:asciiTheme="minorHAnsi" w:hAnsiTheme="minorHAnsi" w:cstheme="minorHAnsi"/>
          <w:color w:val="auto"/>
          <w:rPrChange w:id="1761" w:author="Jai" w:date="2017-12-10T10:45:00Z">
            <w:rPr>
              <w:rFonts w:asciiTheme="minorHAnsi" w:hAnsiTheme="minorHAnsi" w:cstheme="minorHAnsi"/>
            </w:rPr>
          </w:rPrChange>
        </w:rPr>
        <w:pPrChange w:id="1762"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763" w:author="Jai" w:date="2017-12-10T10:45:00Z">
            <w:rPr>
              <w:rFonts w:asciiTheme="minorHAnsi" w:eastAsia="Times New Roman" w:hAnsiTheme="minorHAnsi" w:cstheme="minorHAnsi"/>
              <w:sz w:val="24"/>
            </w:rPr>
          </w:rPrChange>
        </w:rPr>
        <w:t xml:space="preserve">Emphasize </w:t>
      </w:r>
      <w:ins w:id="1764" w:author="Jai" w:date="2017-12-05T20:41:00Z">
        <w:r w:rsidR="00B73865" w:rsidRPr="008D1193">
          <w:rPr>
            <w:rFonts w:asciiTheme="minorHAnsi" w:eastAsia="Times New Roman" w:hAnsiTheme="minorHAnsi" w:cstheme="minorHAnsi"/>
            <w:color w:val="auto"/>
            <w:rPrChange w:id="1765" w:author="Jai" w:date="2017-12-10T10:45:00Z">
              <w:rPr>
                <w:rFonts w:asciiTheme="minorHAnsi" w:eastAsia="Times New Roman" w:hAnsiTheme="minorHAnsi" w:cstheme="minorHAnsi"/>
                <w:color w:val="auto"/>
                <w:sz w:val="24"/>
              </w:rPr>
            </w:rPrChange>
          </w:rPr>
          <w:t xml:space="preserve">and start discussion with </w:t>
        </w:r>
      </w:ins>
      <w:r w:rsidRPr="008D1193">
        <w:rPr>
          <w:rFonts w:asciiTheme="minorHAnsi" w:eastAsia="Times New Roman" w:hAnsiTheme="minorHAnsi" w:cstheme="minorHAnsi"/>
          <w:color w:val="auto"/>
          <w:rPrChange w:id="1766" w:author="Jai" w:date="2017-12-10T10:45:00Z">
            <w:rPr>
              <w:rFonts w:asciiTheme="minorHAnsi" w:eastAsia="Times New Roman" w:hAnsiTheme="minorHAnsi" w:cstheme="minorHAnsi"/>
              <w:sz w:val="24"/>
            </w:rPr>
          </w:rPrChange>
        </w:rPr>
        <w:t xml:space="preserve">the new and important </w:t>
      </w:r>
      <w:ins w:id="1767" w:author="Jai" w:date="2017-12-05T20:42:00Z">
        <w:r w:rsidR="00B73865" w:rsidRPr="008D1193">
          <w:rPr>
            <w:rFonts w:asciiTheme="minorHAnsi" w:eastAsia="Times New Roman" w:hAnsiTheme="minorHAnsi" w:cstheme="minorHAnsi"/>
            <w:color w:val="auto"/>
            <w:rPrChange w:id="1768" w:author="Jai" w:date="2017-12-10T10:45:00Z">
              <w:rPr>
                <w:rFonts w:asciiTheme="minorHAnsi" w:eastAsia="Times New Roman" w:hAnsiTheme="minorHAnsi" w:cstheme="minorHAnsi"/>
                <w:color w:val="auto"/>
                <w:sz w:val="24"/>
              </w:rPr>
            </w:rPrChange>
          </w:rPr>
          <w:t>findings</w:t>
        </w:r>
      </w:ins>
      <w:del w:id="1769" w:author="Jai" w:date="2017-12-05T20:42:00Z">
        <w:r w:rsidRPr="008D1193" w:rsidDel="00B73865">
          <w:rPr>
            <w:rFonts w:asciiTheme="minorHAnsi" w:eastAsia="Times New Roman" w:hAnsiTheme="minorHAnsi" w:cstheme="minorHAnsi"/>
            <w:color w:val="auto"/>
            <w:rPrChange w:id="1770" w:author="Jai" w:date="2017-12-10T10:45:00Z">
              <w:rPr>
                <w:rFonts w:asciiTheme="minorHAnsi" w:eastAsia="Times New Roman" w:hAnsiTheme="minorHAnsi" w:cstheme="minorHAnsi"/>
                <w:sz w:val="24"/>
              </w:rPr>
            </w:rPrChange>
          </w:rPr>
          <w:delText>aspects</w:delText>
        </w:r>
      </w:del>
      <w:r w:rsidRPr="008D1193">
        <w:rPr>
          <w:rFonts w:asciiTheme="minorHAnsi" w:eastAsia="Times New Roman" w:hAnsiTheme="minorHAnsi" w:cstheme="minorHAnsi"/>
          <w:color w:val="auto"/>
          <w:rPrChange w:id="1771" w:author="Jai" w:date="2017-12-10T10:45:00Z">
            <w:rPr>
              <w:rFonts w:asciiTheme="minorHAnsi" w:eastAsia="Times New Roman" w:hAnsiTheme="minorHAnsi" w:cstheme="minorHAnsi"/>
              <w:sz w:val="24"/>
            </w:rPr>
          </w:rPrChange>
        </w:rPr>
        <w:t xml:space="preserve"> of </w:t>
      </w:r>
      <w:ins w:id="1772" w:author="Jai" w:date="2017-12-05T20:42:00Z">
        <w:r w:rsidR="00B73865" w:rsidRPr="008D1193">
          <w:rPr>
            <w:rFonts w:asciiTheme="minorHAnsi" w:eastAsia="Times New Roman" w:hAnsiTheme="minorHAnsi" w:cstheme="minorHAnsi"/>
            <w:color w:val="auto"/>
            <w:rPrChange w:id="1773" w:author="Jai" w:date="2017-12-10T10:45:00Z">
              <w:rPr>
                <w:rFonts w:asciiTheme="minorHAnsi" w:eastAsia="Times New Roman" w:hAnsiTheme="minorHAnsi" w:cstheme="minorHAnsi"/>
                <w:color w:val="auto"/>
                <w:sz w:val="24"/>
              </w:rPr>
            </w:rPrChange>
          </w:rPr>
          <w:t>‘</w:t>
        </w:r>
      </w:ins>
      <w:ins w:id="1774" w:author="Jai" w:date="2017-12-05T20:41:00Z">
        <w:r w:rsidR="00B73865" w:rsidRPr="008D1193">
          <w:rPr>
            <w:rFonts w:asciiTheme="minorHAnsi" w:eastAsia="Times New Roman" w:hAnsiTheme="minorHAnsi" w:cstheme="minorHAnsi"/>
            <w:color w:val="auto"/>
            <w:rPrChange w:id="1775" w:author="Jai" w:date="2017-12-10T10:45:00Z">
              <w:rPr>
                <w:rFonts w:asciiTheme="minorHAnsi" w:eastAsia="Times New Roman" w:hAnsiTheme="minorHAnsi" w:cstheme="minorHAnsi"/>
                <w:color w:val="auto"/>
                <w:sz w:val="24"/>
              </w:rPr>
            </w:rPrChange>
          </w:rPr>
          <w:t xml:space="preserve">your </w:t>
        </w:r>
      </w:ins>
      <w:del w:id="1776" w:author="Jai" w:date="2017-12-05T20:41:00Z">
        <w:r w:rsidRPr="008D1193" w:rsidDel="00B73865">
          <w:rPr>
            <w:rFonts w:asciiTheme="minorHAnsi" w:eastAsia="Times New Roman" w:hAnsiTheme="minorHAnsi" w:cstheme="minorHAnsi"/>
            <w:color w:val="auto"/>
            <w:rPrChange w:id="1777" w:author="Jai" w:date="2017-12-10T10:45:00Z">
              <w:rPr>
                <w:rFonts w:asciiTheme="minorHAnsi" w:eastAsia="Times New Roman" w:hAnsiTheme="minorHAnsi" w:cstheme="minorHAnsi"/>
                <w:sz w:val="24"/>
              </w:rPr>
            </w:rPrChange>
          </w:rPr>
          <w:delText xml:space="preserve">the </w:delText>
        </w:r>
      </w:del>
      <w:r w:rsidRPr="008D1193">
        <w:rPr>
          <w:rFonts w:asciiTheme="minorHAnsi" w:eastAsia="Times New Roman" w:hAnsiTheme="minorHAnsi" w:cstheme="minorHAnsi"/>
          <w:color w:val="auto"/>
          <w:rPrChange w:id="1778" w:author="Jai" w:date="2017-12-10T10:45:00Z">
            <w:rPr>
              <w:rFonts w:asciiTheme="minorHAnsi" w:eastAsia="Times New Roman" w:hAnsiTheme="minorHAnsi" w:cstheme="minorHAnsi"/>
              <w:sz w:val="24"/>
            </w:rPr>
          </w:rPrChange>
        </w:rPr>
        <w:t>study</w:t>
      </w:r>
      <w:ins w:id="1779" w:author="Jai" w:date="2017-12-05T20:42:00Z">
        <w:r w:rsidR="00B73865" w:rsidRPr="008D1193">
          <w:rPr>
            <w:rFonts w:asciiTheme="minorHAnsi" w:eastAsia="Times New Roman" w:hAnsiTheme="minorHAnsi" w:cstheme="minorHAnsi"/>
            <w:color w:val="auto"/>
            <w:rPrChange w:id="1780"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1781" w:author="Jai" w:date="2017-12-10T10:45:00Z">
            <w:rPr>
              <w:rFonts w:asciiTheme="minorHAnsi" w:eastAsia="Times New Roman" w:hAnsiTheme="minorHAnsi" w:cstheme="minorHAnsi"/>
              <w:sz w:val="24"/>
            </w:rPr>
          </w:rPrChange>
        </w:rPr>
        <w:t xml:space="preserve"> and the conclusions that follow from them</w:t>
      </w:r>
      <w:ins w:id="1782" w:author="Jai" w:date="2017-12-10T09:37:00Z">
        <w:r w:rsidR="007603C8" w:rsidRPr="008D1193">
          <w:rPr>
            <w:rFonts w:asciiTheme="minorHAnsi" w:eastAsia="Times New Roman" w:hAnsiTheme="minorHAnsi" w:cstheme="minorHAnsi"/>
            <w:color w:val="auto"/>
            <w:rPrChange w:id="1783" w:author="Jai" w:date="2017-12-10T10:45:00Z">
              <w:rPr>
                <w:rFonts w:asciiTheme="minorHAnsi" w:eastAsia="Times New Roman" w:hAnsiTheme="minorHAnsi" w:cstheme="minorHAnsi"/>
                <w:color w:val="auto"/>
                <w:sz w:val="24"/>
              </w:rPr>
            </w:rPrChange>
          </w:rPr>
          <w:t xml:space="preserve"> to support your study objective</w:t>
        </w:r>
      </w:ins>
      <w:r w:rsidRPr="008D1193">
        <w:rPr>
          <w:rFonts w:asciiTheme="minorHAnsi" w:eastAsia="Times New Roman" w:hAnsiTheme="minorHAnsi" w:cstheme="minorHAnsi"/>
          <w:color w:val="auto"/>
          <w:rPrChange w:id="1784" w:author="Jai" w:date="2017-12-10T10:45:00Z">
            <w:rPr>
              <w:rFonts w:asciiTheme="minorHAnsi" w:eastAsia="Times New Roman" w:hAnsiTheme="minorHAnsi" w:cstheme="minorHAnsi"/>
              <w:sz w:val="24"/>
            </w:rPr>
          </w:rPrChange>
        </w:rPr>
        <w:t xml:space="preserve">. Do not repeat in detail data or other information given in the </w:t>
      </w:r>
      <w:ins w:id="1785" w:author="Jai" w:date="2017-12-10T09:37:00Z">
        <w:r w:rsidR="007603C8" w:rsidRPr="008D1193">
          <w:rPr>
            <w:rFonts w:asciiTheme="minorHAnsi" w:eastAsia="Times New Roman" w:hAnsiTheme="minorHAnsi" w:cstheme="minorHAnsi"/>
            <w:color w:val="auto"/>
            <w:rPrChange w:id="1786"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1787" w:author="Jai" w:date="2017-12-10T10:45:00Z">
            <w:rPr>
              <w:rFonts w:asciiTheme="minorHAnsi" w:eastAsia="Times New Roman" w:hAnsiTheme="minorHAnsi" w:cstheme="minorHAnsi"/>
              <w:sz w:val="24"/>
            </w:rPr>
          </w:rPrChange>
        </w:rPr>
        <w:t>Introduction or the Results section</w:t>
      </w:r>
      <w:ins w:id="1788" w:author="Jai" w:date="2017-12-10T09:37:00Z">
        <w:r w:rsidR="007603C8" w:rsidRPr="008D1193">
          <w:rPr>
            <w:rFonts w:asciiTheme="minorHAnsi" w:eastAsia="Times New Roman" w:hAnsiTheme="minorHAnsi" w:cstheme="minorHAnsi"/>
            <w:color w:val="auto"/>
            <w:rPrChange w:id="1789"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1790" w:author="Jai" w:date="2017-12-10T10:45:00Z">
            <w:rPr>
              <w:rFonts w:asciiTheme="minorHAnsi" w:eastAsia="Times New Roman" w:hAnsiTheme="minorHAnsi" w:cstheme="minorHAnsi"/>
              <w:sz w:val="24"/>
            </w:rPr>
          </w:rPrChange>
        </w:rPr>
        <w:t xml:space="preserve">. </w:t>
      </w:r>
      <w:ins w:id="1791" w:author="Jai" w:date="2017-12-10T09:38:00Z">
        <w:r w:rsidR="007603C8" w:rsidRPr="008D1193">
          <w:rPr>
            <w:rFonts w:asciiTheme="minorHAnsi" w:eastAsia="Times New Roman" w:hAnsiTheme="minorHAnsi" w:cstheme="minorHAnsi"/>
            <w:color w:val="auto"/>
            <w:rPrChange w:id="1792" w:author="Jai" w:date="2017-12-10T10:45:00Z">
              <w:rPr>
                <w:rFonts w:asciiTheme="minorHAnsi" w:eastAsia="Times New Roman" w:hAnsiTheme="minorHAnsi" w:cstheme="minorHAnsi"/>
                <w:color w:val="auto"/>
                <w:sz w:val="24"/>
              </w:rPr>
            </w:rPrChange>
          </w:rPr>
          <w:t>B</w:t>
        </w:r>
      </w:ins>
      <w:del w:id="1793" w:author="Jai" w:date="2017-12-10T09:38:00Z">
        <w:r w:rsidRPr="008D1193" w:rsidDel="007603C8">
          <w:rPr>
            <w:rFonts w:asciiTheme="minorHAnsi" w:eastAsia="Times New Roman" w:hAnsiTheme="minorHAnsi" w:cstheme="minorHAnsi"/>
            <w:color w:val="auto"/>
            <w:rPrChange w:id="1794" w:author="Jai" w:date="2017-12-10T10:45:00Z">
              <w:rPr>
                <w:rFonts w:asciiTheme="minorHAnsi" w:eastAsia="Times New Roman" w:hAnsiTheme="minorHAnsi" w:cstheme="minorHAnsi"/>
                <w:sz w:val="24"/>
              </w:rPr>
            </w:rPrChange>
          </w:rPr>
          <w:delText>For experimental studies, it is useful to b</w:delText>
        </w:r>
      </w:del>
      <w:r w:rsidRPr="008D1193">
        <w:rPr>
          <w:rFonts w:asciiTheme="minorHAnsi" w:eastAsia="Times New Roman" w:hAnsiTheme="minorHAnsi" w:cstheme="minorHAnsi"/>
          <w:color w:val="auto"/>
          <w:rPrChange w:id="1795" w:author="Jai" w:date="2017-12-10T10:45:00Z">
            <w:rPr>
              <w:rFonts w:asciiTheme="minorHAnsi" w:eastAsia="Times New Roman" w:hAnsiTheme="minorHAnsi" w:cstheme="minorHAnsi"/>
              <w:sz w:val="24"/>
            </w:rPr>
          </w:rPrChange>
        </w:rPr>
        <w:t xml:space="preserve">egin </w:t>
      </w:r>
      <w:del w:id="1796" w:author="Jai" w:date="2017-12-10T09:38:00Z">
        <w:r w:rsidRPr="008D1193" w:rsidDel="007603C8">
          <w:rPr>
            <w:rFonts w:asciiTheme="minorHAnsi" w:eastAsia="Times New Roman" w:hAnsiTheme="minorHAnsi" w:cstheme="minorHAnsi"/>
            <w:color w:val="auto"/>
            <w:rPrChange w:id="1797" w:author="Jai" w:date="2017-12-10T10:45:00Z">
              <w:rPr>
                <w:rFonts w:asciiTheme="minorHAnsi" w:eastAsia="Times New Roman" w:hAnsiTheme="minorHAnsi" w:cstheme="minorHAnsi"/>
                <w:sz w:val="24"/>
              </w:rPr>
            </w:rPrChange>
          </w:rPr>
          <w:delText xml:space="preserve">the discussion </w:delText>
        </w:r>
      </w:del>
      <w:r w:rsidRPr="008D1193">
        <w:rPr>
          <w:rFonts w:asciiTheme="minorHAnsi" w:eastAsia="Times New Roman" w:hAnsiTheme="minorHAnsi" w:cstheme="minorHAnsi"/>
          <w:color w:val="auto"/>
          <w:rPrChange w:id="1798" w:author="Jai" w:date="2017-12-10T10:45:00Z">
            <w:rPr>
              <w:rFonts w:asciiTheme="minorHAnsi" w:eastAsia="Times New Roman" w:hAnsiTheme="minorHAnsi" w:cstheme="minorHAnsi"/>
              <w:sz w:val="24"/>
            </w:rPr>
          </w:rPrChange>
        </w:rPr>
        <w:t xml:space="preserve">by summarizing briefly the main findings, then explore possible mechanisms or explanations for these findings, compare and contrast </w:t>
      </w:r>
      <w:del w:id="1799" w:author="Jai" w:date="2017-12-10T09:38:00Z">
        <w:r w:rsidRPr="008D1193" w:rsidDel="007603C8">
          <w:rPr>
            <w:rFonts w:asciiTheme="minorHAnsi" w:eastAsia="Times New Roman" w:hAnsiTheme="minorHAnsi" w:cstheme="minorHAnsi"/>
            <w:color w:val="auto"/>
            <w:rPrChange w:id="1800" w:author="Jai" w:date="2017-12-10T10:45:00Z">
              <w:rPr>
                <w:rFonts w:asciiTheme="minorHAnsi" w:eastAsia="Times New Roman" w:hAnsiTheme="minorHAnsi" w:cstheme="minorHAnsi"/>
                <w:sz w:val="24"/>
              </w:rPr>
            </w:rPrChange>
          </w:rPr>
          <w:delText xml:space="preserve">the results </w:delText>
        </w:r>
      </w:del>
      <w:r w:rsidRPr="008D1193">
        <w:rPr>
          <w:rFonts w:asciiTheme="minorHAnsi" w:eastAsia="Times New Roman" w:hAnsiTheme="minorHAnsi" w:cstheme="minorHAnsi"/>
          <w:color w:val="auto"/>
          <w:rPrChange w:id="1801" w:author="Jai" w:date="2017-12-10T10:45:00Z">
            <w:rPr>
              <w:rFonts w:asciiTheme="minorHAnsi" w:eastAsia="Times New Roman" w:hAnsiTheme="minorHAnsi" w:cstheme="minorHAnsi"/>
              <w:sz w:val="24"/>
            </w:rPr>
          </w:rPrChange>
        </w:rPr>
        <w:t xml:space="preserve">with </w:t>
      </w:r>
      <w:del w:id="1802" w:author="Jai" w:date="2017-12-10T09:38:00Z">
        <w:r w:rsidRPr="008D1193" w:rsidDel="007603C8">
          <w:rPr>
            <w:rFonts w:asciiTheme="minorHAnsi" w:eastAsia="Times New Roman" w:hAnsiTheme="minorHAnsi" w:cstheme="minorHAnsi"/>
            <w:color w:val="auto"/>
            <w:rPrChange w:id="1803" w:author="Jai" w:date="2017-12-10T10:45:00Z">
              <w:rPr>
                <w:rFonts w:asciiTheme="minorHAnsi" w:eastAsia="Times New Roman" w:hAnsiTheme="minorHAnsi" w:cstheme="minorHAnsi"/>
                <w:sz w:val="24"/>
              </w:rPr>
            </w:rPrChange>
          </w:rPr>
          <w:delText xml:space="preserve">other </w:delText>
        </w:r>
      </w:del>
      <w:r w:rsidRPr="008D1193">
        <w:rPr>
          <w:rFonts w:asciiTheme="minorHAnsi" w:eastAsia="Times New Roman" w:hAnsiTheme="minorHAnsi" w:cstheme="minorHAnsi"/>
          <w:color w:val="auto"/>
          <w:rPrChange w:id="1804" w:author="Jai" w:date="2017-12-10T10:45:00Z">
            <w:rPr>
              <w:rFonts w:asciiTheme="minorHAnsi" w:eastAsia="Times New Roman" w:hAnsiTheme="minorHAnsi" w:cstheme="minorHAnsi"/>
              <w:sz w:val="24"/>
            </w:rPr>
          </w:rPrChange>
        </w:rPr>
        <w:t xml:space="preserve">relevant </w:t>
      </w:r>
      <w:ins w:id="1805" w:author="Jai" w:date="2017-12-10T09:38:00Z">
        <w:r w:rsidR="007603C8" w:rsidRPr="008D1193">
          <w:rPr>
            <w:rFonts w:asciiTheme="minorHAnsi" w:eastAsia="Times New Roman" w:hAnsiTheme="minorHAnsi" w:cstheme="minorHAnsi"/>
            <w:color w:val="auto"/>
            <w:rPrChange w:id="1806" w:author="Jai" w:date="2017-12-10T10:45:00Z">
              <w:rPr>
                <w:rFonts w:asciiTheme="minorHAnsi" w:eastAsia="Times New Roman" w:hAnsiTheme="minorHAnsi" w:cstheme="minorHAnsi"/>
                <w:color w:val="auto"/>
                <w:sz w:val="24"/>
              </w:rPr>
            </w:rPrChange>
          </w:rPr>
          <w:t>literature</w:t>
        </w:r>
      </w:ins>
      <w:del w:id="1807" w:author="Jai" w:date="2017-12-10T09:38:00Z">
        <w:r w:rsidRPr="008D1193" w:rsidDel="007603C8">
          <w:rPr>
            <w:rFonts w:asciiTheme="minorHAnsi" w:eastAsia="Times New Roman" w:hAnsiTheme="minorHAnsi" w:cstheme="minorHAnsi"/>
            <w:color w:val="auto"/>
            <w:rPrChange w:id="1808" w:author="Jai" w:date="2017-12-10T10:45:00Z">
              <w:rPr>
                <w:rFonts w:asciiTheme="minorHAnsi" w:eastAsia="Times New Roman" w:hAnsiTheme="minorHAnsi" w:cstheme="minorHAnsi"/>
                <w:sz w:val="24"/>
              </w:rPr>
            </w:rPrChange>
          </w:rPr>
          <w:delText>studies</w:delText>
        </w:r>
      </w:del>
      <w:r w:rsidRPr="008D1193">
        <w:rPr>
          <w:rFonts w:asciiTheme="minorHAnsi" w:eastAsia="Times New Roman" w:hAnsiTheme="minorHAnsi" w:cstheme="minorHAnsi"/>
          <w:color w:val="auto"/>
          <w:rPrChange w:id="1809" w:author="Jai" w:date="2017-12-10T10:45:00Z">
            <w:rPr>
              <w:rFonts w:asciiTheme="minorHAnsi" w:eastAsia="Times New Roman" w:hAnsiTheme="minorHAnsi" w:cstheme="minorHAnsi"/>
              <w:sz w:val="24"/>
            </w:rPr>
          </w:rPrChange>
        </w:rPr>
        <w:t xml:space="preserve">, state the limitations of the study, and explore the implications of the findings for future research and for clinical practice. </w:t>
      </w:r>
      <w:ins w:id="1810" w:author="Jai" w:date="2017-12-05T20:42:00Z">
        <w:r w:rsidR="00B73865" w:rsidRPr="008D1193">
          <w:rPr>
            <w:rFonts w:asciiTheme="minorHAnsi" w:eastAsia="Times New Roman" w:hAnsiTheme="minorHAnsi" w:cstheme="minorHAnsi"/>
            <w:color w:val="auto"/>
            <w:rPrChange w:id="1811" w:author="Jai" w:date="2017-12-10T10:45:00Z">
              <w:rPr>
                <w:rFonts w:asciiTheme="minorHAnsi" w:eastAsia="Times New Roman" w:hAnsiTheme="minorHAnsi" w:cstheme="minorHAnsi"/>
                <w:color w:val="auto"/>
                <w:sz w:val="24"/>
              </w:rPr>
            </w:rPrChange>
          </w:rPr>
          <w:t>Discussion should be written in ‘</w:t>
        </w:r>
      </w:ins>
      <w:ins w:id="1812" w:author="Jai" w:date="2017-12-05T20:43:00Z">
        <w:r w:rsidR="00B73865" w:rsidRPr="008D1193">
          <w:rPr>
            <w:rFonts w:asciiTheme="minorHAnsi" w:eastAsia="Times New Roman" w:hAnsiTheme="minorHAnsi" w:cstheme="minorHAnsi"/>
            <w:color w:val="auto"/>
            <w:rPrChange w:id="1813" w:author="Jai" w:date="2017-12-10T10:45:00Z">
              <w:rPr>
                <w:rFonts w:asciiTheme="minorHAnsi" w:eastAsia="Times New Roman" w:hAnsiTheme="minorHAnsi" w:cstheme="minorHAnsi"/>
                <w:color w:val="auto"/>
                <w:sz w:val="24"/>
              </w:rPr>
            </w:rPrChange>
          </w:rPr>
          <w:t>triangle</w:t>
        </w:r>
      </w:ins>
      <w:ins w:id="1814" w:author="Jai" w:date="2017-12-05T20:42:00Z">
        <w:r w:rsidR="00B73865" w:rsidRPr="008D1193">
          <w:rPr>
            <w:rFonts w:asciiTheme="minorHAnsi" w:eastAsia="Times New Roman" w:hAnsiTheme="minorHAnsi" w:cstheme="minorHAnsi"/>
            <w:color w:val="auto"/>
            <w:rPrChange w:id="1815" w:author="Jai" w:date="2017-12-10T10:45:00Z">
              <w:rPr>
                <w:rFonts w:asciiTheme="minorHAnsi" w:eastAsia="Times New Roman" w:hAnsiTheme="minorHAnsi" w:cstheme="minorHAnsi"/>
                <w:color w:val="auto"/>
                <w:sz w:val="24"/>
              </w:rPr>
            </w:rPrChange>
          </w:rPr>
          <w:t>’ form</w:t>
        </w:r>
      </w:ins>
      <w:ins w:id="1816" w:author="Jai" w:date="2017-12-05T20:43:00Z">
        <w:r w:rsidR="00B73865" w:rsidRPr="008D1193">
          <w:rPr>
            <w:rFonts w:asciiTheme="minorHAnsi" w:eastAsia="Times New Roman" w:hAnsiTheme="minorHAnsi" w:cstheme="minorHAnsi"/>
            <w:color w:val="auto"/>
            <w:rPrChange w:id="1817" w:author="Jai" w:date="2017-12-10T10:45:00Z">
              <w:rPr>
                <w:rFonts w:asciiTheme="minorHAnsi" w:eastAsia="Times New Roman" w:hAnsiTheme="minorHAnsi" w:cstheme="minorHAnsi"/>
                <w:color w:val="auto"/>
                <w:sz w:val="24"/>
              </w:rPr>
            </w:rPrChange>
          </w:rPr>
          <w:t xml:space="preserve"> ‘starting from your study to the regional and global’, opposite to the structure of ‘introduction’.</w:t>
        </w:r>
      </w:ins>
    </w:p>
    <w:p w:rsidR="008875BD" w:rsidRPr="008D1193" w:rsidRDefault="008875BD">
      <w:pPr>
        <w:pStyle w:val="Normal1"/>
        <w:spacing w:after="0" w:line="240" w:lineRule="auto"/>
        <w:jc w:val="both"/>
        <w:rPr>
          <w:ins w:id="1818" w:author="Jai" w:date="2017-12-10T09:58:00Z"/>
          <w:rFonts w:asciiTheme="minorHAnsi" w:eastAsia="Times New Roman" w:hAnsiTheme="minorHAnsi" w:cstheme="minorHAnsi"/>
          <w:color w:val="auto"/>
          <w:rPrChange w:id="1819" w:author="Jai" w:date="2017-12-10T10:45:00Z">
            <w:rPr>
              <w:ins w:id="1820" w:author="Jai" w:date="2017-12-10T09:58:00Z"/>
              <w:rFonts w:asciiTheme="minorHAnsi" w:eastAsia="Times New Roman" w:hAnsiTheme="minorHAnsi" w:cstheme="minorHAnsi"/>
              <w:color w:val="auto"/>
              <w:sz w:val="24"/>
            </w:rPr>
          </w:rPrChange>
        </w:rPr>
        <w:pPrChange w:id="1821"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rFonts w:asciiTheme="minorHAnsi" w:eastAsia="Times New Roman" w:hAnsiTheme="minorHAnsi" w:cstheme="minorHAnsi"/>
          <w:color w:val="auto"/>
          <w:rPrChange w:id="1822" w:author="Jai" w:date="2017-12-10T10:45:00Z">
            <w:rPr>
              <w:rFonts w:asciiTheme="minorHAnsi" w:eastAsia="Times New Roman" w:hAnsiTheme="minorHAnsi" w:cstheme="minorHAnsi"/>
              <w:sz w:val="24"/>
            </w:rPr>
          </w:rPrChange>
        </w:rPr>
        <w:pPrChange w:id="1823"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1824" w:author="Jai" w:date="2017-12-10T10:45:00Z">
            <w:rPr>
              <w:rFonts w:asciiTheme="minorHAnsi" w:eastAsia="Times New Roman" w:hAnsiTheme="minorHAnsi" w:cstheme="minorHAnsi"/>
              <w:sz w:val="24"/>
            </w:rPr>
          </w:rPrChange>
        </w:rPr>
        <w:t xml:space="preserve">Link the conclusions with the goals of the study but avoid unqualified statements and conclusions not adequately supported by the data. </w:t>
      </w:r>
      <w:ins w:id="1825" w:author="Jai" w:date="2017-12-10T10:01:00Z">
        <w:r w:rsidR="008875BD" w:rsidRPr="008D1193">
          <w:rPr>
            <w:rFonts w:asciiTheme="minorHAnsi" w:eastAsia="Times New Roman" w:hAnsiTheme="minorHAnsi" w:cstheme="minorHAnsi"/>
            <w:color w:val="auto"/>
            <w:rPrChange w:id="1826" w:author="Jai" w:date="2017-12-10T10:45:00Z">
              <w:rPr>
                <w:rFonts w:asciiTheme="minorHAnsi" w:eastAsia="Times New Roman" w:hAnsiTheme="minorHAnsi" w:cstheme="minorHAnsi"/>
                <w:color w:val="auto"/>
                <w:sz w:val="24"/>
              </w:rPr>
            </w:rPrChange>
          </w:rPr>
          <w:t xml:space="preserve">Do not </w:t>
        </w:r>
      </w:ins>
      <w:del w:id="1827" w:author="Jai" w:date="2017-12-10T10:00:00Z">
        <w:r w:rsidRPr="008D1193" w:rsidDel="008875BD">
          <w:rPr>
            <w:rFonts w:asciiTheme="minorHAnsi" w:eastAsia="Times New Roman" w:hAnsiTheme="minorHAnsi" w:cstheme="minorHAnsi"/>
            <w:color w:val="auto"/>
            <w:rPrChange w:id="1828" w:author="Jai" w:date="2017-12-10T10:45:00Z">
              <w:rPr>
                <w:rFonts w:asciiTheme="minorHAnsi" w:eastAsia="Times New Roman" w:hAnsiTheme="minorHAnsi" w:cstheme="minorHAnsi"/>
                <w:sz w:val="24"/>
              </w:rPr>
            </w:rPrChange>
          </w:rPr>
          <w:delText>In particular, a</w:delText>
        </w:r>
      </w:del>
      <w:del w:id="1829" w:author="Jai" w:date="2017-12-10T10:01:00Z">
        <w:r w:rsidRPr="008D1193" w:rsidDel="008875BD">
          <w:rPr>
            <w:rFonts w:asciiTheme="minorHAnsi" w:eastAsia="Times New Roman" w:hAnsiTheme="minorHAnsi" w:cstheme="minorHAnsi"/>
            <w:color w:val="auto"/>
            <w:rPrChange w:id="1830" w:author="Jai" w:date="2017-12-10T10:45:00Z">
              <w:rPr>
                <w:rFonts w:asciiTheme="minorHAnsi" w:eastAsia="Times New Roman" w:hAnsiTheme="minorHAnsi" w:cstheme="minorHAnsi"/>
                <w:sz w:val="24"/>
              </w:rPr>
            </w:rPrChange>
          </w:rPr>
          <w:delText xml:space="preserve">void </w:delText>
        </w:r>
      </w:del>
      <w:r w:rsidRPr="008D1193">
        <w:rPr>
          <w:rFonts w:asciiTheme="minorHAnsi" w:eastAsia="Times New Roman" w:hAnsiTheme="minorHAnsi" w:cstheme="minorHAnsi"/>
          <w:color w:val="auto"/>
          <w:rPrChange w:id="1831" w:author="Jai" w:date="2017-12-10T10:45:00Z">
            <w:rPr>
              <w:rFonts w:asciiTheme="minorHAnsi" w:eastAsia="Times New Roman" w:hAnsiTheme="minorHAnsi" w:cstheme="minorHAnsi"/>
              <w:sz w:val="24"/>
            </w:rPr>
          </w:rPrChange>
        </w:rPr>
        <w:t>mak</w:t>
      </w:r>
      <w:ins w:id="1832" w:author="Jai" w:date="2017-12-10T10:01:00Z">
        <w:r w:rsidR="008875BD" w:rsidRPr="008D1193">
          <w:rPr>
            <w:rFonts w:asciiTheme="minorHAnsi" w:eastAsia="Times New Roman" w:hAnsiTheme="minorHAnsi" w:cstheme="minorHAnsi"/>
            <w:color w:val="auto"/>
            <w:rPrChange w:id="1833" w:author="Jai" w:date="2017-12-10T10:45:00Z">
              <w:rPr>
                <w:rFonts w:asciiTheme="minorHAnsi" w:eastAsia="Times New Roman" w:hAnsiTheme="minorHAnsi" w:cstheme="minorHAnsi"/>
                <w:color w:val="auto"/>
                <w:sz w:val="24"/>
              </w:rPr>
            </w:rPrChange>
          </w:rPr>
          <w:t>e</w:t>
        </w:r>
      </w:ins>
      <w:del w:id="1834" w:author="Jai" w:date="2017-12-10T10:01:00Z">
        <w:r w:rsidRPr="008D1193" w:rsidDel="008875BD">
          <w:rPr>
            <w:rFonts w:asciiTheme="minorHAnsi" w:eastAsia="Times New Roman" w:hAnsiTheme="minorHAnsi" w:cstheme="minorHAnsi"/>
            <w:color w:val="auto"/>
            <w:rPrChange w:id="1835" w:author="Jai" w:date="2017-12-10T10:45:00Z">
              <w:rPr>
                <w:rFonts w:asciiTheme="minorHAnsi" w:eastAsia="Times New Roman" w:hAnsiTheme="minorHAnsi" w:cstheme="minorHAnsi"/>
                <w:sz w:val="24"/>
              </w:rPr>
            </w:rPrChange>
          </w:rPr>
          <w:delText>ing</w:delText>
        </w:r>
      </w:del>
      <w:r w:rsidRPr="008D1193">
        <w:rPr>
          <w:rFonts w:asciiTheme="minorHAnsi" w:eastAsia="Times New Roman" w:hAnsiTheme="minorHAnsi" w:cstheme="minorHAnsi"/>
          <w:color w:val="auto"/>
          <w:rPrChange w:id="1836" w:author="Jai" w:date="2017-12-10T10:45:00Z">
            <w:rPr>
              <w:rFonts w:asciiTheme="minorHAnsi" w:eastAsia="Times New Roman" w:hAnsiTheme="minorHAnsi" w:cstheme="minorHAnsi"/>
              <w:sz w:val="24"/>
            </w:rPr>
          </w:rPrChange>
        </w:rPr>
        <w:t xml:space="preserve"> statements on economic benefits and costs unless the manuscript includes the </w:t>
      </w:r>
      <w:del w:id="1837" w:author="Jai" w:date="2017-12-10T10:01:00Z">
        <w:r w:rsidRPr="008D1193" w:rsidDel="008875BD">
          <w:rPr>
            <w:rFonts w:asciiTheme="minorHAnsi" w:eastAsia="Times New Roman" w:hAnsiTheme="minorHAnsi" w:cstheme="minorHAnsi"/>
            <w:color w:val="auto"/>
            <w:rPrChange w:id="1838" w:author="Jai" w:date="2017-12-10T10:45:00Z">
              <w:rPr>
                <w:rFonts w:asciiTheme="minorHAnsi" w:eastAsia="Times New Roman" w:hAnsiTheme="minorHAnsi" w:cstheme="minorHAnsi"/>
                <w:sz w:val="24"/>
              </w:rPr>
            </w:rPrChange>
          </w:rPr>
          <w:delText xml:space="preserve">appropriate </w:delText>
        </w:r>
      </w:del>
      <w:del w:id="1839" w:author="Jai" w:date="2017-12-10T10:00:00Z">
        <w:r w:rsidRPr="008D1193" w:rsidDel="008875BD">
          <w:rPr>
            <w:rFonts w:asciiTheme="minorHAnsi" w:eastAsia="Times New Roman" w:hAnsiTheme="minorHAnsi" w:cstheme="minorHAnsi"/>
            <w:color w:val="auto"/>
            <w:rPrChange w:id="1840" w:author="Jai" w:date="2017-12-10T10:45:00Z">
              <w:rPr>
                <w:rFonts w:asciiTheme="minorHAnsi" w:eastAsia="Times New Roman" w:hAnsiTheme="minorHAnsi" w:cstheme="minorHAnsi"/>
                <w:sz w:val="24"/>
              </w:rPr>
            </w:rPrChange>
          </w:rPr>
          <w:delText xml:space="preserve">economic </w:delText>
        </w:r>
      </w:del>
      <w:r w:rsidRPr="008D1193">
        <w:rPr>
          <w:rFonts w:asciiTheme="minorHAnsi" w:eastAsia="Times New Roman" w:hAnsiTheme="minorHAnsi" w:cstheme="minorHAnsi"/>
          <w:color w:val="auto"/>
          <w:rPrChange w:id="1841" w:author="Jai" w:date="2017-12-10T10:45:00Z">
            <w:rPr>
              <w:rFonts w:asciiTheme="minorHAnsi" w:eastAsia="Times New Roman" w:hAnsiTheme="minorHAnsi" w:cstheme="minorHAnsi"/>
              <w:sz w:val="24"/>
            </w:rPr>
          </w:rPrChange>
        </w:rPr>
        <w:t>data and analyses. Avoid claiming priority or alluding to work that has not been completed. State new hypotheses when warranted</w:t>
      </w:r>
      <w:ins w:id="1842" w:author="Jai" w:date="2017-12-08T16:32:00Z">
        <w:r w:rsidR="00582131" w:rsidRPr="008D1193">
          <w:rPr>
            <w:rFonts w:asciiTheme="minorHAnsi" w:eastAsia="Times New Roman" w:hAnsiTheme="minorHAnsi" w:cstheme="minorHAnsi"/>
            <w:color w:val="auto"/>
            <w:rPrChange w:id="1843" w:author="Jai" w:date="2017-12-10T10:45:00Z">
              <w:rPr>
                <w:rFonts w:asciiTheme="minorHAnsi" w:eastAsia="Times New Roman" w:hAnsiTheme="minorHAnsi" w:cstheme="minorHAnsi"/>
                <w:color w:val="auto"/>
                <w:sz w:val="24"/>
              </w:rPr>
            </w:rPrChange>
          </w:rPr>
          <w:t>.</w:t>
        </w:r>
      </w:ins>
      <w:del w:id="1844" w:author="Jai" w:date="2017-12-08T16:32:00Z">
        <w:r w:rsidRPr="008D1193" w:rsidDel="00582131">
          <w:rPr>
            <w:rFonts w:asciiTheme="minorHAnsi" w:eastAsia="Times New Roman" w:hAnsiTheme="minorHAnsi" w:cstheme="minorHAnsi"/>
            <w:color w:val="auto"/>
            <w:rPrChange w:id="1845" w:author="Jai" w:date="2017-12-10T10:45:00Z">
              <w:rPr>
                <w:rFonts w:asciiTheme="minorHAnsi" w:eastAsia="Times New Roman" w:hAnsiTheme="minorHAnsi" w:cstheme="minorHAnsi"/>
                <w:sz w:val="24"/>
              </w:rPr>
            </w:rPrChange>
          </w:rPr>
          <w:delText>, but label them clearly as such.</w:delText>
        </w:r>
      </w:del>
      <w:r w:rsidRPr="008D1193">
        <w:rPr>
          <w:rFonts w:asciiTheme="minorHAnsi" w:eastAsia="Times New Roman" w:hAnsiTheme="minorHAnsi" w:cstheme="minorHAnsi"/>
          <w:color w:val="auto"/>
          <w:rPrChange w:id="1846" w:author="Jai" w:date="2017-12-10T10:45:00Z">
            <w:rPr>
              <w:rFonts w:asciiTheme="minorHAnsi" w:eastAsia="Times New Roman" w:hAnsiTheme="minorHAnsi" w:cstheme="minorHAnsi"/>
              <w:sz w:val="24"/>
            </w:rPr>
          </w:rPrChange>
        </w:rPr>
        <w:t xml:space="preserve"> </w:t>
      </w:r>
    </w:p>
    <w:p w:rsidR="00F82DB9" w:rsidRPr="008D1193" w:rsidRDefault="00F82DB9">
      <w:pPr>
        <w:pStyle w:val="Normal1"/>
        <w:spacing w:after="0" w:line="240" w:lineRule="auto"/>
        <w:jc w:val="both"/>
        <w:rPr>
          <w:ins w:id="1847" w:author="Jai" w:date="2017-12-05T20:44:00Z"/>
          <w:rFonts w:asciiTheme="minorHAnsi" w:hAnsiTheme="minorHAnsi" w:cstheme="minorHAnsi"/>
          <w:color w:val="auto"/>
        </w:rPr>
        <w:pPrChange w:id="1848" w:author="Jai" w:date="2017-12-10T10:17:00Z">
          <w:pPr>
            <w:pStyle w:val="Normal1"/>
            <w:spacing w:before="100" w:after="100" w:line="240" w:lineRule="auto"/>
            <w:jc w:val="both"/>
          </w:pPr>
        </w:pPrChange>
      </w:pPr>
    </w:p>
    <w:p w:rsidR="00F27E90" w:rsidRPr="008D1193" w:rsidRDefault="00F27E90">
      <w:pPr>
        <w:pStyle w:val="Normal1"/>
        <w:spacing w:after="0" w:line="240" w:lineRule="auto"/>
        <w:jc w:val="both"/>
        <w:rPr>
          <w:rFonts w:asciiTheme="minorHAnsi" w:hAnsiTheme="minorHAnsi" w:cstheme="minorHAnsi"/>
          <w:color w:val="auto"/>
          <w:rPrChange w:id="1849" w:author="Jai" w:date="2017-12-10T10:45:00Z">
            <w:rPr>
              <w:rFonts w:asciiTheme="minorHAnsi" w:hAnsiTheme="minorHAnsi" w:cstheme="minorHAnsi"/>
            </w:rPr>
          </w:rPrChange>
        </w:rPr>
        <w:pPrChange w:id="1850" w:author="Jai" w:date="2017-12-10T10:17:00Z">
          <w:pPr>
            <w:pStyle w:val="Normal1"/>
            <w:spacing w:before="100" w:after="100" w:line="240" w:lineRule="auto"/>
            <w:jc w:val="both"/>
          </w:pPr>
        </w:pPrChange>
      </w:pPr>
    </w:p>
    <w:p w:rsidR="00F27E90" w:rsidRPr="008D1193" w:rsidRDefault="002533FE">
      <w:pPr>
        <w:pStyle w:val="Normal1"/>
        <w:spacing w:after="0" w:line="240" w:lineRule="auto"/>
        <w:jc w:val="both"/>
        <w:rPr>
          <w:ins w:id="1851" w:author="Jai" w:date="2017-12-05T20:44:00Z"/>
          <w:rFonts w:asciiTheme="minorHAnsi" w:eastAsia="Times New Roman" w:hAnsiTheme="minorHAnsi" w:cstheme="minorHAnsi"/>
          <w:color w:val="auto"/>
          <w:rPrChange w:id="1852" w:author="Jai" w:date="2017-12-10T10:45:00Z">
            <w:rPr>
              <w:ins w:id="1853" w:author="Jai" w:date="2017-12-05T20:44:00Z"/>
              <w:rFonts w:asciiTheme="minorHAnsi" w:eastAsia="Times New Roman" w:hAnsiTheme="minorHAnsi" w:cstheme="minorHAnsi"/>
              <w:color w:val="auto"/>
              <w:sz w:val="24"/>
            </w:rPr>
          </w:rPrChange>
        </w:rPr>
        <w:pPrChange w:id="1854"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Change w:id="1855" w:author="Jai" w:date="2017-12-10T10:45:00Z">
            <w:rPr>
              <w:rFonts w:asciiTheme="minorHAnsi" w:eastAsia="Times New Roman" w:hAnsiTheme="minorHAnsi" w:cstheme="minorHAnsi"/>
              <w:b/>
              <w:sz w:val="24"/>
            </w:rPr>
          </w:rPrChange>
        </w:rPr>
        <w:t>REFERENCES</w:t>
      </w:r>
      <w:r w:rsidRPr="008D1193">
        <w:rPr>
          <w:rFonts w:asciiTheme="minorHAnsi" w:eastAsia="Times New Roman" w:hAnsiTheme="minorHAnsi" w:cstheme="minorHAnsi"/>
          <w:b/>
          <w:color w:val="auto"/>
          <w:rPrChange w:id="1856" w:author="Jai" w:date="2017-12-10T10:45:00Z">
            <w:rPr>
              <w:rFonts w:asciiTheme="minorHAnsi" w:eastAsia="Times New Roman" w:hAnsiTheme="minorHAnsi" w:cstheme="minorHAnsi"/>
              <w:b/>
              <w:sz w:val="24"/>
            </w:rPr>
          </w:rPrChange>
        </w:rPr>
        <w:br/>
      </w:r>
    </w:p>
    <w:p w:rsidR="007D4BFF" w:rsidRPr="008D1193" w:rsidDel="00AC56AD" w:rsidRDefault="002533FE">
      <w:pPr>
        <w:pStyle w:val="Normal1"/>
        <w:spacing w:after="0" w:line="240" w:lineRule="auto"/>
        <w:jc w:val="both"/>
        <w:rPr>
          <w:del w:id="1857" w:author="Jai" w:date="2017-12-08T14:46:00Z"/>
          <w:rFonts w:asciiTheme="minorHAnsi" w:eastAsia="Times New Roman" w:hAnsiTheme="minorHAnsi" w:cstheme="minorHAnsi"/>
          <w:color w:val="auto"/>
          <w:rPrChange w:id="1858" w:author="Jai" w:date="2017-12-10T10:45:00Z">
            <w:rPr>
              <w:del w:id="1859" w:author="Jai" w:date="2017-12-08T14:46:00Z"/>
              <w:rFonts w:asciiTheme="minorHAnsi" w:eastAsia="Times New Roman" w:hAnsiTheme="minorHAnsi" w:cstheme="minorHAnsi"/>
              <w:sz w:val="24"/>
            </w:rPr>
          </w:rPrChange>
        </w:rPr>
        <w:pPrChange w:id="1860" w:author="Jai" w:date="2017-12-10T10:17:00Z">
          <w:pPr>
            <w:pStyle w:val="Normal1"/>
            <w:spacing w:before="100" w:after="100" w:line="240" w:lineRule="auto"/>
            <w:jc w:val="both"/>
          </w:pPr>
        </w:pPrChange>
      </w:pPr>
      <w:r w:rsidRPr="008D1193">
        <w:rPr>
          <w:rFonts w:asciiTheme="minorHAnsi" w:hAnsiTheme="minorHAnsi" w:cstheme="minorHAnsi"/>
          <w:color w:val="auto"/>
          <w:rPrChange w:id="1861" w:author="Jai" w:date="2017-12-10T10:45:00Z">
            <w:rPr>
              <w:rFonts w:asciiTheme="minorHAnsi" w:hAnsiTheme="minorHAnsi" w:cstheme="minorHAnsi"/>
              <w:sz w:val="24"/>
            </w:rPr>
          </w:rPrChange>
        </w:rPr>
        <w:t xml:space="preserve">References should be numbered consecutively in the order in which they are first mentioned in the text (not in alphabetic order). Identify references in text, tables, and legends by Arabic numerals in superscript after the punctuation marks. References cited only in tables or figure legends should be numbered in accordance with the sequence established by the first identification in the text of the particular table or figure. </w:t>
      </w:r>
      <w:del w:id="1862" w:author="Jai" w:date="2017-12-10T10:04:00Z">
        <w:r w:rsidRPr="008D1193" w:rsidDel="008875BD">
          <w:rPr>
            <w:rFonts w:asciiTheme="minorHAnsi" w:hAnsiTheme="minorHAnsi" w:cstheme="minorHAnsi"/>
            <w:color w:val="auto"/>
            <w:rPrChange w:id="1863" w:author="Jai" w:date="2017-12-10T10:45:00Z">
              <w:rPr>
                <w:rFonts w:asciiTheme="minorHAnsi" w:hAnsiTheme="minorHAnsi" w:cstheme="minorHAnsi"/>
                <w:sz w:val="24"/>
              </w:rPr>
            </w:rPrChange>
          </w:rPr>
          <w:delText xml:space="preserve">Use the style </w:delText>
        </w:r>
      </w:del>
      <w:del w:id="1864" w:author="Jai" w:date="2017-12-05T20:45:00Z">
        <w:r w:rsidRPr="008D1193" w:rsidDel="00F27E90">
          <w:rPr>
            <w:rFonts w:asciiTheme="minorHAnsi" w:hAnsiTheme="minorHAnsi" w:cstheme="minorHAnsi"/>
            <w:color w:val="auto"/>
            <w:rPrChange w:id="1865" w:author="Jai" w:date="2017-12-10T10:45:00Z">
              <w:rPr>
                <w:rFonts w:asciiTheme="minorHAnsi" w:hAnsiTheme="minorHAnsi" w:cstheme="minorHAnsi"/>
                <w:sz w:val="24"/>
              </w:rPr>
            </w:rPrChange>
          </w:rPr>
          <w:delText xml:space="preserve">of the </w:delText>
        </w:r>
      </w:del>
      <w:del w:id="1866" w:author="Jai" w:date="2017-12-10T10:04:00Z">
        <w:r w:rsidRPr="008D1193" w:rsidDel="008875BD">
          <w:rPr>
            <w:rFonts w:asciiTheme="minorHAnsi" w:hAnsiTheme="minorHAnsi" w:cstheme="minorHAnsi"/>
            <w:color w:val="auto"/>
            <w:rPrChange w:id="1867" w:author="Jai" w:date="2017-12-10T10:45:00Z">
              <w:rPr>
                <w:rFonts w:asciiTheme="minorHAnsi" w:hAnsiTheme="minorHAnsi" w:cstheme="minorHAnsi"/>
                <w:sz w:val="24"/>
              </w:rPr>
            </w:rPrChange>
          </w:rPr>
          <w:delText>examples below, which are based on the</w:delText>
        </w:r>
      </w:del>
      <w:del w:id="1868" w:author="Jai" w:date="2017-12-05T20:45:00Z">
        <w:r w:rsidRPr="008D1193" w:rsidDel="00F27E90">
          <w:rPr>
            <w:rFonts w:asciiTheme="minorHAnsi" w:hAnsiTheme="minorHAnsi" w:cstheme="minorHAnsi"/>
            <w:color w:val="auto"/>
            <w:rPrChange w:id="1869" w:author="Jai" w:date="2017-12-10T10:45:00Z">
              <w:rPr>
                <w:rFonts w:asciiTheme="minorHAnsi" w:hAnsiTheme="minorHAnsi" w:cstheme="minorHAnsi"/>
                <w:sz w:val="24"/>
              </w:rPr>
            </w:rPrChange>
          </w:rPr>
          <w:delText xml:space="preserve"> </w:delText>
        </w:r>
      </w:del>
      <w:del w:id="1870" w:author="Jai" w:date="2017-12-10T10:04:00Z">
        <w:r w:rsidRPr="008D1193" w:rsidDel="008875BD">
          <w:rPr>
            <w:rFonts w:asciiTheme="minorHAnsi" w:hAnsiTheme="minorHAnsi" w:cstheme="minorHAnsi"/>
            <w:color w:val="auto"/>
            <w:rPrChange w:id="1871" w:author="Jai" w:date="2017-12-10T10:45:00Z">
              <w:rPr>
                <w:rFonts w:asciiTheme="minorHAnsi" w:hAnsiTheme="minorHAnsi" w:cstheme="minorHAnsi"/>
                <w:sz w:val="24"/>
              </w:rPr>
            </w:rPrChange>
          </w:rPr>
          <w:delText xml:space="preserve">Citation Medicine formats used by the NLM in Index Medicus. </w:delText>
        </w:r>
      </w:del>
      <w:del w:id="1872" w:author="Jai" w:date="2017-12-10T10:02:00Z">
        <w:r w:rsidRPr="008D1193" w:rsidDel="008875BD">
          <w:rPr>
            <w:rFonts w:asciiTheme="minorHAnsi" w:hAnsiTheme="minorHAnsi" w:cstheme="minorHAnsi"/>
            <w:color w:val="auto"/>
            <w:rPrChange w:id="1873" w:author="Jai" w:date="2017-12-10T10:45:00Z">
              <w:rPr>
                <w:rFonts w:asciiTheme="minorHAnsi" w:hAnsiTheme="minorHAnsi" w:cstheme="minorHAnsi"/>
                <w:sz w:val="24"/>
              </w:rPr>
            </w:rPrChange>
          </w:rPr>
          <w:delText xml:space="preserve">The titles of journals should be abbreviated according to the style used in Index Medicus. </w:delText>
        </w:r>
      </w:del>
      <w:del w:id="1874" w:author="Jai" w:date="2017-12-10T10:04:00Z">
        <w:r w:rsidRPr="008D1193" w:rsidDel="008875BD">
          <w:rPr>
            <w:rFonts w:asciiTheme="minorHAnsi" w:hAnsiTheme="minorHAnsi" w:cstheme="minorHAnsi"/>
            <w:color w:val="auto"/>
            <w:rPrChange w:id="1875" w:author="Jai" w:date="2017-12-10T10:45:00Z">
              <w:rPr>
                <w:rFonts w:asciiTheme="minorHAnsi" w:hAnsiTheme="minorHAnsi" w:cstheme="minorHAnsi"/>
                <w:sz w:val="24"/>
              </w:rPr>
            </w:rPrChange>
          </w:rPr>
          <w:delText xml:space="preserve">Use complete name of the journal for non-indexed journals. </w:delText>
        </w:r>
      </w:del>
      <w:r w:rsidRPr="008D1193">
        <w:rPr>
          <w:rFonts w:asciiTheme="minorHAnsi" w:hAnsiTheme="minorHAnsi" w:cstheme="minorHAnsi"/>
          <w:color w:val="auto"/>
          <w:rPrChange w:id="1876" w:author="Jai" w:date="2017-12-10T10:45:00Z">
            <w:rPr>
              <w:rFonts w:asciiTheme="minorHAnsi" w:hAnsiTheme="minorHAnsi" w:cstheme="minorHAnsi"/>
              <w:sz w:val="24"/>
            </w:rPr>
          </w:rPrChange>
        </w:rPr>
        <w:t xml:space="preserve">Avoid using abstracts as references. Information from manuscripts submitted but not accepted should be cited in the text as "unpublished observations" with written permission from the source. </w:t>
      </w:r>
      <w:del w:id="1877" w:author="Jai" w:date="2017-12-10T10:02:00Z">
        <w:r w:rsidRPr="008D1193" w:rsidDel="008875BD">
          <w:rPr>
            <w:rFonts w:asciiTheme="minorHAnsi" w:hAnsiTheme="minorHAnsi" w:cstheme="minorHAnsi"/>
            <w:color w:val="auto"/>
            <w:rPrChange w:id="1878" w:author="Jai" w:date="2017-12-10T10:45:00Z">
              <w:rPr>
                <w:rFonts w:asciiTheme="minorHAnsi" w:hAnsiTheme="minorHAnsi" w:cstheme="minorHAnsi"/>
                <w:sz w:val="24"/>
              </w:rPr>
            </w:rPrChange>
          </w:rPr>
          <w:delText xml:space="preserve">Avoid citing a "personal communication" unless it provides essential information not available from a public source, in which case the name of the person and date of communication should be cited in parentheses in the text. </w:delText>
        </w:r>
      </w:del>
      <w:del w:id="1879" w:author="Jai" w:date="2017-12-10T10:03:00Z">
        <w:r w:rsidRPr="008D1193" w:rsidDel="008875BD">
          <w:rPr>
            <w:rFonts w:asciiTheme="minorHAnsi" w:hAnsiTheme="minorHAnsi" w:cstheme="minorHAnsi"/>
            <w:color w:val="auto"/>
            <w:rPrChange w:id="1880" w:author="Jai" w:date="2017-12-10T10:45:00Z">
              <w:rPr>
                <w:rFonts w:asciiTheme="minorHAnsi" w:hAnsiTheme="minorHAnsi" w:cstheme="minorHAnsi"/>
                <w:sz w:val="24"/>
              </w:rPr>
            </w:rPrChange>
          </w:rPr>
          <w:delText xml:space="preserve">Include the last names and initials of the authors, title of article, name of publications, year published, volume number, and inclusive pages. </w:delText>
        </w:r>
      </w:del>
      <w:ins w:id="1881" w:author="Jai" w:date="2017-12-08T14:46:00Z">
        <w:r w:rsidR="00AC56AD" w:rsidRPr="008D1193">
          <w:rPr>
            <w:rFonts w:asciiTheme="minorHAnsi" w:hAnsiTheme="minorHAnsi" w:cstheme="minorHAnsi"/>
            <w:rPrChange w:id="1882" w:author="Jai" w:date="2017-12-10T10:45:00Z">
              <w:rPr>
                <w:rFonts w:asciiTheme="minorHAnsi" w:hAnsiTheme="minorHAnsi" w:cstheme="minorHAnsi"/>
                <w:sz w:val="24"/>
              </w:rPr>
            </w:rPrChange>
          </w:rPr>
          <w:t>JPAHS accepts, as is the increasing trend</w:t>
        </w:r>
      </w:ins>
      <w:ins w:id="1883" w:author="Jai" w:date="2017-12-08T14:47:00Z">
        <w:r w:rsidR="00AC56AD" w:rsidRPr="008D1193">
          <w:rPr>
            <w:rFonts w:asciiTheme="minorHAnsi" w:hAnsiTheme="minorHAnsi" w:cstheme="minorHAnsi"/>
            <w:rPrChange w:id="1884" w:author="Jai" w:date="2017-12-10T10:45:00Z">
              <w:rPr>
                <w:rFonts w:asciiTheme="minorHAnsi" w:hAnsiTheme="minorHAnsi" w:cstheme="minorHAnsi"/>
                <w:sz w:val="24"/>
              </w:rPr>
            </w:rPrChange>
          </w:rPr>
          <w:t xml:space="preserve"> </w:t>
        </w:r>
      </w:ins>
      <w:ins w:id="1885" w:author="Jai" w:date="2017-12-08T15:26:00Z">
        <w:r w:rsidR="00DC351C" w:rsidRPr="008D1193">
          <w:rPr>
            <w:rFonts w:asciiTheme="minorHAnsi" w:hAnsiTheme="minorHAnsi" w:cstheme="minorHAnsi"/>
            <w:rPrChange w:id="1886" w:author="Jai" w:date="2017-12-10T10:45:00Z">
              <w:rPr>
                <w:rFonts w:asciiTheme="minorHAnsi" w:hAnsiTheme="minorHAnsi" w:cstheme="minorHAnsi"/>
                <w:sz w:val="24"/>
              </w:rPr>
            </w:rPrChange>
          </w:rPr>
          <w:t xml:space="preserve">of </w:t>
        </w:r>
      </w:ins>
      <w:ins w:id="1887" w:author="Jai" w:date="2017-12-08T14:47:00Z">
        <w:r w:rsidR="008875BD" w:rsidRPr="008D1193">
          <w:rPr>
            <w:rFonts w:asciiTheme="minorHAnsi" w:hAnsiTheme="minorHAnsi" w:cstheme="minorHAnsi"/>
            <w:rPrChange w:id="1888" w:author="Jai" w:date="2017-12-10T10:45:00Z">
              <w:rPr>
                <w:rFonts w:asciiTheme="minorHAnsi" w:hAnsiTheme="minorHAnsi" w:cstheme="minorHAnsi"/>
                <w:sz w:val="24"/>
              </w:rPr>
            </w:rPrChange>
          </w:rPr>
          <w:t>more contributors from</w:t>
        </w:r>
        <w:r w:rsidR="00AC56AD" w:rsidRPr="008D1193">
          <w:rPr>
            <w:rFonts w:asciiTheme="minorHAnsi" w:hAnsiTheme="minorHAnsi" w:cstheme="minorHAnsi"/>
            <w:rPrChange w:id="1889" w:author="Jai" w:date="2017-12-10T10:45:00Z">
              <w:rPr>
                <w:rFonts w:asciiTheme="minorHAnsi" w:hAnsiTheme="minorHAnsi" w:cstheme="minorHAnsi"/>
                <w:sz w:val="24"/>
              </w:rPr>
            </w:rPrChange>
          </w:rPr>
          <w:t xml:space="preserve"> the</w:t>
        </w:r>
      </w:ins>
      <w:ins w:id="1890" w:author="Jai" w:date="2017-12-08T15:26:00Z">
        <w:r w:rsidR="00DC351C" w:rsidRPr="008D1193">
          <w:rPr>
            <w:rFonts w:asciiTheme="minorHAnsi" w:hAnsiTheme="minorHAnsi" w:cstheme="minorHAnsi"/>
            <w:rPrChange w:id="1891" w:author="Jai" w:date="2017-12-10T10:45:00Z">
              <w:rPr>
                <w:rFonts w:asciiTheme="minorHAnsi" w:hAnsiTheme="minorHAnsi" w:cstheme="minorHAnsi"/>
                <w:sz w:val="24"/>
              </w:rPr>
            </w:rPrChange>
          </w:rPr>
          <w:t xml:space="preserve"> </w:t>
        </w:r>
      </w:ins>
      <w:ins w:id="1892" w:author="Jai" w:date="2017-12-08T15:27:00Z">
        <w:r w:rsidR="00DC351C" w:rsidRPr="008D1193">
          <w:rPr>
            <w:rFonts w:asciiTheme="minorHAnsi" w:hAnsiTheme="minorHAnsi" w:cstheme="minorHAnsi"/>
            <w:rPrChange w:id="1893" w:author="Jai" w:date="2017-12-10T10:45:00Z">
              <w:rPr>
                <w:rFonts w:asciiTheme="minorHAnsi" w:hAnsiTheme="minorHAnsi" w:cstheme="minorHAnsi"/>
                <w:sz w:val="24"/>
              </w:rPr>
            </w:rPrChange>
          </w:rPr>
          <w:t>Asian</w:t>
        </w:r>
      </w:ins>
      <w:ins w:id="1894" w:author="Jai" w:date="2017-12-08T15:26:00Z">
        <w:r w:rsidR="00DC351C" w:rsidRPr="008D1193">
          <w:rPr>
            <w:rFonts w:asciiTheme="minorHAnsi" w:hAnsiTheme="minorHAnsi" w:cstheme="minorHAnsi"/>
            <w:rPrChange w:id="1895" w:author="Jai" w:date="2017-12-10T10:45:00Z">
              <w:rPr>
                <w:rFonts w:asciiTheme="minorHAnsi" w:hAnsiTheme="minorHAnsi" w:cstheme="minorHAnsi"/>
                <w:sz w:val="24"/>
              </w:rPr>
            </w:rPrChange>
          </w:rPr>
          <w:t xml:space="preserve"> </w:t>
        </w:r>
      </w:ins>
      <w:ins w:id="1896" w:author="Jai" w:date="2017-12-10T10:03:00Z">
        <w:r w:rsidR="008875BD" w:rsidRPr="008D1193">
          <w:rPr>
            <w:rFonts w:asciiTheme="minorHAnsi" w:hAnsiTheme="minorHAnsi" w:cstheme="minorHAnsi"/>
            <w:rPrChange w:id="1897" w:author="Jai" w:date="2017-12-10T10:45:00Z">
              <w:rPr>
                <w:rFonts w:asciiTheme="minorHAnsi" w:hAnsiTheme="minorHAnsi" w:cstheme="minorHAnsi"/>
                <w:sz w:val="24"/>
              </w:rPr>
            </w:rPrChange>
          </w:rPr>
          <w:t>cultures</w:t>
        </w:r>
      </w:ins>
      <w:ins w:id="1898" w:author="Jai" w:date="2017-12-08T14:46:00Z">
        <w:r w:rsidR="00AC56AD" w:rsidRPr="008D1193">
          <w:rPr>
            <w:rFonts w:asciiTheme="minorHAnsi" w:hAnsiTheme="minorHAnsi" w:cstheme="minorHAnsi"/>
            <w:rPrChange w:id="1899" w:author="Jai" w:date="2017-12-10T10:45:00Z">
              <w:rPr>
                <w:rFonts w:asciiTheme="minorHAnsi" w:hAnsiTheme="minorHAnsi" w:cstheme="minorHAnsi"/>
                <w:sz w:val="24"/>
              </w:rPr>
            </w:rPrChange>
          </w:rPr>
          <w:t xml:space="preserve">, to print full name of the authors as it </w:t>
        </w:r>
      </w:ins>
      <w:ins w:id="1900" w:author="Jai" w:date="2017-12-10T10:03:00Z">
        <w:r w:rsidR="008875BD" w:rsidRPr="008D1193">
          <w:rPr>
            <w:rFonts w:asciiTheme="minorHAnsi" w:hAnsiTheme="minorHAnsi" w:cstheme="minorHAnsi"/>
            <w:rPrChange w:id="1901" w:author="Jai" w:date="2017-12-10T10:45:00Z">
              <w:rPr>
                <w:rFonts w:asciiTheme="minorHAnsi" w:hAnsiTheme="minorHAnsi" w:cstheme="minorHAnsi"/>
                <w:sz w:val="24"/>
              </w:rPr>
            </w:rPrChange>
          </w:rPr>
          <w:t>appears</w:t>
        </w:r>
      </w:ins>
      <w:ins w:id="1902" w:author="Jai" w:date="2017-12-08T14:46:00Z">
        <w:r w:rsidR="00AC56AD" w:rsidRPr="008D1193">
          <w:rPr>
            <w:rFonts w:asciiTheme="minorHAnsi" w:hAnsiTheme="minorHAnsi" w:cstheme="minorHAnsi"/>
            <w:rPrChange w:id="1903" w:author="Jai" w:date="2017-12-10T10:45:00Z">
              <w:rPr>
                <w:rFonts w:asciiTheme="minorHAnsi" w:hAnsiTheme="minorHAnsi" w:cstheme="minorHAnsi"/>
                <w:sz w:val="24"/>
              </w:rPr>
            </w:rPrChange>
          </w:rPr>
          <w:t xml:space="preserve"> in </w:t>
        </w:r>
      </w:ins>
      <w:ins w:id="1904" w:author="Jai" w:date="2017-12-08T15:27:00Z">
        <w:r w:rsidR="008875BD" w:rsidRPr="008D1193">
          <w:rPr>
            <w:rFonts w:asciiTheme="minorHAnsi" w:hAnsiTheme="minorHAnsi" w:cstheme="minorHAnsi"/>
            <w:rPrChange w:id="1905" w:author="Jai" w:date="2017-12-10T10:45:00Z">
              <w:rPr>
                <w:rFonts w:asciiTheme="minorHAnsi" w:hAnsiTheme="minorHAnsi" w:cstheme="minorHAnsi"/>
                <w:sz w:val="24"/>
              </w:rPr>
            </w:rPrChange>
          </w:rPr>
          <w:t>res</w:t>
        </w:r>
        <w:r w:rsidR="00DC351C" w:rsidRPr="008D1193">
          <w:rPr>
            <w:rFonts w:asciiTheme="minorHAnsi" w:hAnsiTheme="minorHAnsi" w:cstheme="minorHAnsi"/>
            <w:rPrChange w:id="1906" w:author="Jai" w:date="2017-12-10T10:45:00Z">
              <w:rPr>
                <w:rFonts w:asciiTheme="minorHAnsi" w:hAnsiTheme="minorHAnsi" w:cstheme="minorHAnsi"/>
                <w:sz w:val="24"/>
              </w:rPr>
            </w:rPrChange>
          </w:rPr>
          <w:t>pecti</w:t>
        </w:r>
      </w:ins>
      <w:ins w:id="1907" w:author="Jai" w:date="2017-12-10T10:03:00Z">
        <w:r w:rsidR="008875BD" w:rsidRPr="008D1193">
          <w:rPr>
            <w:rFonts w:asciiTheme="minorHAnsi" w:hAnsiTheme="minorHAnsi" w:cstheme="minorHAnsi"/>
            <w:rPrChange w:id="1908" w:author="Jai" w:date="2017-12-10T10:45:00Z">
              <w:rPr>
                <w:rFonts w:asciiTheme="minorHAnsi" w:hAnsiTheme="minorHAnsi" w:cstheme="minorHAnsi"/>
                <w:sz w:val="24"/>
              </w:rPr>
            </w:rPrChange>
          </w:rPr>
          <w:t>v</w:t>
        </w:r>
      </w:ins>
      <w:ins w:id="1909" w:author="Jai" w:date="2017-12-08T15:27:00Z">
        <w:r w:rsidR="00DC351C" w:rsidRPr="008D1193">
          <w:rPr>
            <w:rFonts w:asciiTheme="minorHAnsi" w:hAnsiTheme="minorHAnsi" w:cstheme="minorHAnsi"/>
            <w:rPrChange w:id="1910" w:author="Jai" w:date="2017-12-10T10:45:00Z">
              <w:rPr>
                <w:rFonts w:asciiTheme="minorHAnsi" w:hAnsiTheme="minorHAnsi" w:cstheme="minorHAnsi"/>
                <w:sz w:val="24"/>
              </w:rPr>
            </w:rPrChange>
          </w:rPr>
          <w:t>e society</w:t>
        </w:r>
      </w:ins>
      <w:ins w:id="1911" w:author="Jai" w:date="2017-12-10T10:03:00Z">
        <w:r w:rsidR="008875BD" w:rsidRPr="008D1193">
          <w:rPr>
            <w:rFonts w:asciiTheme="minorHAnsi" w:hAnsiTheme="minorHAnsi" w:cstheme="minorHAnsi"/>
            <w:rPrChange w:id="1912" w:author="Jai" w:date="2017-12-10T10:45:00Z">
              <w:rPr>
                <w:rFonts w:asciiTheme="minorHAnsi" w:hAnsiTheme="minorHAnsi" w:cstheme="minorHAnsi"/>
                <w:sz w:val="24"/>
              </w:rPr>
            </w:rPrChange>
          </w:rPr>
          <w:t xml:space="preserve">. </w:t>
        </w:r>
      </w:ins>
      <w:del w:id="1913" w:author="Jai" w:date="2017-12-08T14:46:00Z">
        <w:r w:rsidRPr="008D1193" w:rsidDel="00AC56AD">
          <w:rPr>
            <w:rFonts w:asciiTheme="minorHAnsi" w:hAnsiTheme="minorHAnsi" w:cstheme="minorHAnsi"/>
            <w:color w:val="auto"/>
            <w:rPrChange w:id="1914" w:author="Jai" w:date="2017-12-10T10:45:00Z">
              <w:rPr>
                <w:rFonts w:asciiTheme="minorHAnsi" w:hAnsiTheme="minorHAnsi" w:cstheme="minorHAnsi"/>
                <w:sz w:val="24"/>
              </w:rPr>
            </w:rPrChange>
          </w:rPr>
          <w:delText>The style and punctuation of the references should conform to the following examples.</w:delText>
        </w:r>
      </w:del>
      <w:ins w:id="1915" w:author="Jai" w:date="2017-12-08T15:30:00Z">
        <w:r w:rsidR="00DC351C" w:rsidRPr="008D1193">
          <w:rPr>
            <w:rFonts w:asciiTheme="minorHAnsi" w:hAnsiTheme="minorHAnsi" w:cstheme="minorHAnsi"/>
            <w:rPrChange w:id="1916" w:author="Jai" w:date="2017-12-10T10:45:00Z">
              <w:rPr>
                <w:rFonts w:asciiTheme="minorHAnsi" w:hAnsiTheme="minorHAnsi" w:cstheme="minorHAnsi"/>
                <w:sz w:val="24"/>
              </w:rPr>
            </w:rPrChange>
          </w:rPr>
          <w:t xml:space="preserve">For more details please see the recent publication on the JPAHS </w:t>
        </w:r>
      </w:ins>
      <w:ins w:id="1917" w:author="Jai" w:date="2017-12-08T15:31:00Z">
        <w:r w:rsidR="00DC351C" w:rsidRPr="008D1193">
          <w:rPr>
            <w:rFonts w:asciiTheme="minorHAnsi" w:hAnsiTheme="minorHAnsi" w:cstheme="minorHAnsi"/>
            <w:rPrChange w:id="1918" w:author="Jai" w:date="2017-12-10T10:45:00Z">
              <w:rPr>
                <w:rFonts w:asciiTheme="minorHAnsi" w:hAnsiTheme="minorHAnsi" w:cstheme="minorHAnsi"/>
                <w:sz w:val="24"/>
              </w:rPr>
            </w:rPrChange>
          </w:rPr>
          <w:t>website</w:t>
        </w:r>
      </w:ins>
      <w:ins w:id="1919" w:author="Jai" w:date="2017-12-08T15:30:00Z">
        <w:r w:rsidR="00DC351C" w:rsidRPr="008D1193">
          <w:rPr>
            <w:rFonts w:asciiTheme="minorHAnsi" w:hAnsiTheme="minorHAnsi" w:cstheme="minorHAnsi"/>
            <w:rPrChange w:id="1920" w:author="Jai" w:date="2017-12-10T10:45:00Z">
              <w:rPr>
                <w:rFonts w:asciiTheme="minorHAnsi" w:hAnsiTheme="minorHAnsi" w:cstheme="minorHAnsi"/>
                <w:sz w:val="24"/>
              </w:rPr>
            </w:rPrChange>
          </w:rPr>
          <w:t>.</w:t>
        </w:r>
      </w:ins>
    </w:p>
    <w:p w:rsidR="007B1F34" w:rsidRPr="008D1193" w:rsidRDefault="007B1F34">
      <w:pPr>
        <w:pStyle w:val="Normal1"/>
        <w:spacing w:after="0" w:line="240" w:lineRule="auto"/>
        <w:jc w:val="both"/>
        <w:rPr>
          <w:rFonts w:asciiTheme="minorHAnsi" w:hAnsiTheme="minorHAnsi" w:cstheme="minorHAnsi"/>
          <w:color w:val="auto"/>
          <w:rPrChange w:id="1921" w:author="Jai" w:date="2017-12-10T10:45:00Z">
            <w:rPr>
              <w:rFonts w:asciiTheme="minorHAnsi" w:hAnsiTheme="minorHAnsi" w:cstheme="minorHAnsi"/>
            </w:rPr>
          </w:rPrChange>
        </w:rPr>
        <w:pPrChange w:id="1922" w:author="Jai" w:date="2017-12-10T10:17:00Z">
          <w:pPr>
            <w:pStyle w:val="Normal1"/>
            <w:spacing w:before="100" w:after="100" w:line="240" w:lineRule="auto"/>
            <w:jc w:val="both"/>
          </w:pPr>
        </w:pPrChange>
      </w:pPr>
    </w:p>
    <w:p w:rsidR="007D4BFF" w:rsidRPr="008D1193" w:rsidDel="00DC351C" w:rsidRDefault="002533FE">
      <w:pPr>
        <w:pStyle w:val="Normal1"/>
        <w:spacing w:after="0" w:line="240" w:lineRule="auto"/>
        <w:jc w:val="both"/>
        <w:rPr>
          <w:del w:id="1923" w:author="Jai" w:date="2017-12-08T15:31:00Z"/>
          <w:rFonts w:asciiTheme="minorHAnsi" w:hAnsiTheme="minorHAnsi" w:cstheme="minorHAnsi"/>
          <w:color w:val="auto"/>
          <w:rPrChange w:id="1924" w:author="Jai" w:date="2017-12-10T10:45:00Z">
            <w:rPr>
              <w:del w:id="1925" w:author="Jai" w:date="2017-12-08T15:31:00Z"/>
              <w:rFonts w:asciiTheme="minorHAnsi" w:hAnsiTheme="minorHAnsi" w:cstheme="minorHAnsi"/>
            </w:rPr>
          </w:rPrChange>
        </w:rPr>
        <w:pPrChange w:id="1926" w:author="Jai" w:date="2017-12-10T10:17:00Z">
          <w:pPr>
            <w:pStyle w:val="Normal1"/>
            <w:jc w:val="both"/>
          </w:pPr>
        </w:pPrChange>
      </w:pPr>
      <w:del w:id="1927" w:author="Jai" w:date="2017-12-08T15:31:00Z">
        <w:r w:rsidRPr="008D1193" w:rsidDel="00DC351C">
          <w:rPr>
            <w:rFonts w:asciiTheme="minorHAnsi" w:hAnsiTheme="minorHAnsi" w:cstheme="minorHAnsi"/>
            <w:color w:val="auto"/>
            <w:rPrChange w:id="1928" w:author="Jai" w:date="2017-12-10T10:45:00Z">
              <w:rPr>
                <w:rFonts w:asciiTheme="minorHAnsi" w:hAnsiTheme="minorHAnsi" w:cstheme="minorHAnsi"/>
                <w:sz w:val="24"/>
              </w:rPr>
            </w:rPrChange>
          </w:rPr>
          <w:lastRenderedPageBreak/>
          <w:delText>Journal</w:delText>
        </w:r>
      </w:del>
    </w:p>
    <w:p w:rsidR="007D4BFF" w:rsidRPr="008D1193" w:rsidDel="00DC351C" w:rsidRDefault="002533FE">
      <w:pPr>
        <w:pStyle w:val="Normal1"/>
        <w:numPr>
          <w:ilvl w:val="0"/>
          <w:numId w:val="10"/>
        </w:numPr>
        <w:spacing w:after="0" w:line="240" w:lineRule="auto"/>
        <w:jc w:val="both"/>
        <w:rPr>
          <w:del w:id="1929" w:author="Jai" w:date="2017-12-08T15:31:00Z"/>
          <w:rFonts w:asciiTheme="minorHAnsi" w:hAnsiTheme="minorHAnsi" w:cstheme="minorHAnsi"/>
          <w:color w:val="auto"/>
          <w:rPrChange w:id="1930" w:author="Jai" w:date="2017-12-10T10:45:00Z">
            <w:rPr>
              <w:del w:id="1931" w:author="Jai" w:date="2017-12-08T15:31:00Z"/>
              <w:rFonts w:asciiTheme="minorHAnsi" w:hAnsiTheme="minorHAnsi" w:cstheme="minorHAnsi"/>
            </w:rPr>
          </w:rPrChange>
        </w:rPr>
        <w:pPrChange w:id="1932" w:author="Jai" w:date="2017-12-10T10:17:00Z">
          <w:pPr>
            <w:pStyle w:val="Normal1"/>
            <w:numPr>
              <w:numId w:val="2"/>
            </w:numPr>
            <w:ind w:left="720" w:hanging="359"/>
            <w:jc w:val="both"/>
          </w:pPr>
        </w:pPrChange>
      </w:pPr>
      <w:del w:id="1933" w:author="Jai" w:date="2017-12-08T15:31:00Z">
        <w:r w:rsidRPr="008D1193" w:rsidDel="00DC351C">
          <w:rPr>
            <w:rFonts w:asciiTheme="minorHAnsi" w:hAnsiTheme="minorHAnsi" w:cstheme="minorHAnsi"/>
            <w:color w:val="auto"/>
            <w:rPrChange w:id="1934" w:author="Jai" w:date="2017-12-10T10:45:00Z">
              <w:rPr>
                <w:rFonts w:asciiTheme="minorHAnsi" w:hAnsiTheme="minorHAnsi" w:cstheme="minorHAnsi"/>
                <w:sz w:val="24"/>
              </w:rPr>
            </w:rPrChange>
          </w:rPr>
          <w:delText>Vaidya A. Complications and Management of Triplet Pregnancy. J Nepal Health Res Counc. 2008 Oct;5:62-5.</w:delText>
        </w:r>
      </w:del>
    </w:p>
    <w:p w:rsidR="007D4BFF" w:rsidRPr="008D1193" w:rsidDel="00DC351C" w:rsidRDefault="002533FE">
      <w:pPr>
        <w:pStyle w:val="Normal1"/>
        <w:numPr>
          <w:ilvl w:val="0"/>
          <w:numId w:val="10"/>
        </w:numPr>
        <w:spacing w:after="0" w:line="240" w:lineRule="auto"/>
        <w:jc w:val="both"/>
        <w:rPr>
          <w:del w:id="1935" w:author="Jai" w:date="2017-12-08T15:31:00Z"/>
          <w:rFonts w:asciiTheme="minorHAnsi" w:hAnsiTheme="minorHAnsi" w:cstheme="minorHAnsi"/>
          <w:color w:val="auto"/>
          <w:rPrChange w:id="1936" w:author="Jai" w:date="2017-12-10T10:45:00Z">
            <w:rPr>
              <w:del w:id="1937" w:author="Jai" w:date="2017-12-08T15:31:00Z"/>
              <w:rFonts w:asciiTheme="minorHAnsi" w:hAnsiTheme="minorHAnsi" w:cstheme="minorHAnsi"/>
            </w:rPr>
          </w:rPrChange>
        </w:rPr>
        <w:pPrChange w:id="1938" w:author="Jai" w:date="2017-12-10T10:17:00Z">
          <w:pPr>
            <w:pStyle w:val="Normal1"/>
            <w:numPr>
              <w:numId w:val="2"/>
            </w:numPr>
            <w:ind w:left="720" w:hanging="359"/>
            <w:jc w:val="both"/>
          </w:pPr>
        </w:pPrChange>
      </w:pPr>
      <w:del w:id="1939" w:author="Jai" w:date="2017-12-08T15:31:00Z">
        <w:r w:rsidRPr="008D1193" w:rsidDel="00DC351C">
          <w:rPr>
            <w:rFonts w:asciiTheme="minorHAnsi" w:hAnsiTheme="minorHAnsi" w:cstheme="minorHAnsi"/>
            <w:color w:val="auto"/>
            <w:rPrChange w:id="1940" w:author="Jai" w:date="2017-12-10T10:45:00Z">
              <w:rPr>
                <w:rFonts w:asciiTheme="minorHAnsi" w:hAnsiTheme="minorHAnsi" w:cstheme="minorHAnsi"/>
                <w:sz w:val="24"/>
              </w:rPr>
            </w:rPrChange>
          </w:rPr>
          <w:delText>Shrestha BM, Halor JL. Factors Influencing Long-term Outcomes following Renal Transplantation: A Review. J Nepal Med Assoc. 2007;46(167):136-42.</w:delText>
        </w:r>
      </w:del>
    </w:p>
    <w:p w:rsidR="007D4BFF" w:rsidRPr="008D1193" w:rsidDel="00DC351C" w:rsidRDefault="002533FE">
      <w:pPr>
        <w:pStyle w:val="Normal1"/>
        <w:spacing w:after="0" w:line="240" w:lineRule="auto"/>
        <w:jc w:val="both"/>
        <w:rPr>
          <w:del w:id="1941" w:author="Jai" w:date="2017-12-08T15:31:00Z"/>
          <w:rFonts w:asciiTheme="minorHAnsi" w:hAnsiTheme="minorHAnsi" w:cstheme="minorHAnsi"/>
          <w:color w:val="auto"/>
          <w:rPrChange w:id="1942" w:author="Jai" w:date="2017-12-10T10:45:00Z">
            <w:rPr>
              <w:del w:id="1943" w:author="Jai" w:date="2017-12-08T15:31:00Z"/>
              <w:rFonts w:asciiTheme="minorHAnsi" w:hAnsiTheme="minorHAnsi" w:cstheme="minorHAnsi"/>
            </w:rPr>
          </w:rPrChange>
        </w:rPr>
        <w:pPrChange w:id="1944" w:author="Jai" w:date="2017-12-10T10:17:00Z">
          <w:pPr>
            <w:pStyle w:val="Normal1"/>
            <w:jc w:val="both"/>
          </w:pPr>
        </w:pPrChange>
      </w:pPr>
      <w:del w:id="1945" w:author="Jai" w:date="2017-12-08T15:31:00Z">
        <w:r w:rsidRPr="008D1193" w:rsidDel="00DC351C">
          <w:rPr>
            <w:rFonts w:asciiTheme="minorHAnsi" w:hAnsiTheme="minorHAnsi" w:cstheme="minorHAnsi"/>
            <w:color w:val="auto"/>
            <w:rPrChange w:id="1946" w:author="Jai" w:date="2017-12-10T10:45:00Z">
              <w:rPr>
                <w:rFonts w:asciiTheme="minorHAnsi" w:hAnsiTheme="minorHAnsi" w:cstheme="minorHAnsi"/>
                <w:sz w:val="24"/>
              </w:rPr>
            </w:rPrChange>
          </w:rPr>
          <w:delText>Book</w:delText>
        </w:r>
      </w:del>
    </w:p>
    <w:p w:rsidR="007D4BFF" w:rsidRPr="008D1193" w:rsidDel="00DC351C" w:rsidRDefault="002533FE">
      <w:pPr>
        <w:pStyle w:val="Normal1"/>
        <w:numPr>
          <w:ilvl w:val="0"/>
          <w:numId w:val="1"/>
        </w:numPr>
        <w:spacing w:after="0" w:line="240" w:lineRule="auto"/>
        <w:ind w:hanging="359"/>
        <w:jc w:val="both"/>
        <w:rPr>
          <w:del w:id="1947" w:author="Jai" w:date="2017-12-08T15:31:00Z"/>
          <w:rFonts w:asciiTheme="minorHAnsi" w:hAnsiTheme="minorHAnsi" w:cstheme="minorHAnsi"/>
          <w:color w:val="auto"/>
          <w:rPrChange w:id="1948" w:author="Jai" w:date="2017-12-10T10:45:00Z">
            <w:rPr>
              <w:del w:id="1949" w:author="Jai" w:date="2017-12-08T15:31:00Z"/>
              <w:rFonts w:asciiTheme="minorHAnsi" w:hAnsiTheme="minorHAnsi" w:cstheme="minorHAnsi"/>
            </w:rPr>
          </w:rPrChange>
        </w:rPr>
        <w:pPrChange w:id="1950" w:author="Jai" w:date="2017-12-10T10:17:00Z">
          <w:pPr>
            <w:pStyle w:val="Normal1"/>
            <w:numPr>
              <w:numId w:val="1"/>
            </w:numPr>
            <w:ind w:left="720" w:hanging="359"/>
            <w:jc w:val="both"/>
          </w:pPr>
        </w:pPrChange>
      </w:pPr>
      <w:del w:id="1951" w:author="Jai" w:date="2017-12-08T15:31:00Z">
        <w:r w:rsidRPr="008D1193" w:rsidDel="00DC351C">
          <w:rPr>
            <w:rFonts w:asciiTheme="minorHAnsi" w:hAnsiTheme="minorHAnsi" w:cstheme="minorHAnsi"/>
            <w:color w:val="auto"/>
            <w:rPrChange w:id="1952" w:author="Jai" w:date="2017-12-10T10:45:00Z">
              <w:rPr>
                <w:rFonts w:asciiTheme="minorHAnsi" w:hAnsiTheme="minorHAnsi" w:cstheme="minorHAnsi"/>
                <w:sz w:val="24"/>
              </w:rPr>
            </w:rPrChange>
          </w:rPr>
          <w:delText>Magar A, Shrestha RK, Palikhey S, Shrestha S, Dhakal A. Angel’s Concise Clinical Methods. Kathmandu: Makalu Publication; 2006.</w:delText>
        </w:r>
      </w:del>
    </w:p>
    <w:p w:rsidR="007D4BFF" w:rsidRPr="008D1193" w:rsidDel="00DC351C" w:rsidRDefault="002533FE">
      <w:pPr>
        <w:pStyle w:val="Normal1"/>
        <w:numPr>
          <w:ilvl w:val="0"/>
          <w:numId w:val="1"/>
        </w:numPr>
        <w:spacing w:after="0" w:line="240" w:lineRule="auto"/>
        <w:ind w:hanging="359"/>
        <w:jc w:val="both"/>
        <w:rPr>
          <w:del w:id="1953" w:author="Jai" w:date="2017-12-08T15:31:00Z"/>
          <w:rFonts w:asciiTheme="minorHAnsi" w:hAnsiTheme="minorHAnsi" w:cstheme="minorHAnsi"/>
          <w:color w:val="auto"/>
          <w:rPrChange w:id="1954" w:author="Jai" w:date="2017-12-10T10:45:00Z">
            <w:rPr>
              <w:del w:id="1955" w:author="Jai" w:date="2017-12-08T15:31:00Z"/>
              <w:rFonts w:asciiTheme="minorHAnsi" w:hAnsiTheme="minorHAnsi" w:cstheme="minorHAnsi"/>
            </w:rPr>
          </w:rPrChange>
        </w:rPr>
        <w:pPrChange w:id="1956" w:author="Jai" w:date="2017-12-10T10:17:00Z">
          <w:pPr>
            <w:pStyle w:val="Normal1"/>
            <w:numPr>
              <w:numId w:val="1"/>
            </w:numPr>
            <w:ind w:left="720" w:hanging="359"/>
            <w:jc w:val="both"/>
          </w:pPr>
        </w:pPrChange>
      </w:pPr>
      <w:del w:id="1957" w:author="Jai" w:date="2017-12-08T15:31:00Z">
        <w:r w:rsidRPr="008D1193" w:rsidDel="00DC351C">
          <w:rPr>
            <w:rFonts w:asciiTheme="minorHAnsi" w:hAnsiTheme="minorHAnsi" w:cstheme="minorHAnsi"/>
            <w:color w:val="auto"/>
            <w:rPrChange w:id="1958" w:author="Jai" w:date="2017-12-10T10:45:00Z">
              <w:rPr>
                <w:rFonts w:asciiTheme="minorHAnsi" w:hAnsiTheme="minorHAnsi" w:cstheme="minorHAnsi"/>
                <w:sz w:val="24"/>
              </w:rPr>
            </w:rPrChange>
          </w:rPr>
          <w:delText>Shapiro BM. Awaking of the invertebrate egg at fertilization. In: Mastoianni L, Biggers JD, eds. Fertilization and embryonic development in vitro: New York, Plenum Press, 1981: 232-55.</w:delText>
        </w:r>
      </w:del>
    </w:p>
    <w:p w:rsidR="00582131" w:rsidRPr="008D1193" w:rsidRDefault="002533FE">
      <w:pPr>
        <w:pStyle w:val="Normal1"/>
        <w:spacing w:after="0" w:line="240" w:lineRule="auto"/>
        <w:jc w:val="both"/>
        <w:rPr>
          <w:ins w:id="1959" w:author="Jai" w:date="2017-12-08T16:30:00Z"/>
          <w:rFonts w:asciiTheme="minorHAnsi" w:eastAsia="Times New Roman" w:hAnsiTheme="minorHAnsi" w:cstheme="minorHAnsi"/>
          <w:color w:val="auto"/>
          <w:rPrChange w:id="1960" w:author="Jai" w:date="2017-12-10T10:45:00Z">
            <w:rPr>
              <w:ins w:id="1961" w:author="Jai" w:date="2017-12-08T16:30:00Z"/>
              <w:rFonts w:asciiTheme="minorHAnsi" w:eastAsia="Times New Roman" w:hAnsiTheme="minorHAnsi" w:cstheme="minorHAnsi"/>
              <w:color w:val="auto"/>
              <w:sz w:val="24"/>
            </w:rPr>
          </w:rPrChange>
        </w:rPr>
        <w:pPrChange w:id="1962" w:author="Jai" w:date="2017-12-10T10:17:00Z">
          <w:pPr>
            <w:pStyle w:val="Normal1"/>
            <w:spacing w:before="100" w:after="100" w:line="240" w:lineRule="auto"/>
            <w:jc w:val="both"/>
          </w:pPr>
        </w:pPrChange>
      </w:pPr>
      <w:del w:id="1963" w:author="Jai" w:date="2017-12-08T15:32:00Z">
        <w:r w:rsidRPr="008D1193" w:rsidDel="00DC351C">
          <w:rPr>
            <w:rFonts w:asciiTheme="minorHAnsi" w:eastAsia="Times New Roman" w:hAnsiTheme="minorHAnsi" w:cstheme="minorHAnsi"/>
            <w:color w:val="auto"/>
            <w:rPrChange w:id="1964" w:author="Jai" w:date="2017-12-10T10:45:00Z">
              <w:rPr>
                <w:rFonts w:asciiTheme="minorHAnsi" w:eastAsia="Times New Roman" w:hAnsiTheme="minorHAnsi" w:cstheme="minorHAnsi"/>
                <w:sz w:val="24"/>
              </w:rPr>
            </w:rPrChange>
          </w:rPr>
          <w:delText>The commonly cited types of references are shown here, for other types of references such as electronic media; newspaper items, etc. please refer to</w:delText>
        </w:r>
      </w:del>
    </w:p>
    <w:p w:rsidR="007D4BFF" w:rsidRPr="008D1193" w:rsidRDefault="002533FE">
      <w:pPr>
        <w:pStyle w:val="Normal1"/>
        <w:spacing w:after="0" w:line="240" w:lineRule="auto"/>
        <w:jc w:val="both"/>
        <w:rPr>
          <w:rFonts w:asciiTheme="minorHAnsi" w:hAnsiTheme="minorHAnsi" w:cstheme="minorHAnsi"/>
          <w:color w:val="auto"/>
          <w:rPrChange w:id="1965" w:author="Jai" w:date="2017-12-10T10:45:00Z">
            <w:rPr>
              <w:rFonts w:asciiTheme="minorHAnsi" w:hAnsiTheme="minorHAnsi" w:cstheme="minorHAnsi"/>
            </w:rPr>
          </w:rPrChange>
        </w:rPr>
        <w:pPrChange w:id="1966" w:author="Jai" w:date="2017-12-10T10:17:00Z">
          <w:pPr>
            <w:pStyle w:val="Normal1"/>
            <w:spacing w:before="100" w:after="100" w:line="240" w:lineRule="auto"/>
            <w:jc w:val="both"/>
          </w:pPr>
        </w:pPrChange>
      </w:pPr>
      <w:del w:id="1967" w:author="Jai" w:date="2017-12-08T15:32:00Z">
        <w:r w:rsidRPr="008D1193" w:rsidDel="00DC351C">
          <w:rPr>
            <w:rFonts w:asciiTheme="minorHAnsi" w:eastAsia="Times New Roman" w:hAnsiTheme="minorHAnsi" w:cstheme="minorHAnsi"/>
            <w:color w:val="auto"/>
            <w:rPrChange w:id="1968" w:author="Jai" w:date="2017-12-10T10:45:00Z">
              <w:rPr>
                <w:rFonts w:asciiTheme="minorHAnsi" w:eastAsia="Times New Roman" w:hAnsiTheme="minorHAnsi" w:cstheme="minorHAnsi"/>
                <w:sz w:val="24"/>
              </w:rPr>
            </w:rPrChange>
          </w:rPr>
          <w:delText xml:space="preserve"> </w:delText>
        </w:r>
      </w:del>
      <w:ins w:id="1969" w:author="Jai" w:date="2017-12-08T15:32:00Z">
        <w:r w:rsidR="00DC351C" w:rsidRPr="008D1193">
          <w:rPr>
            <w:rFonts w:asciiTheme="minorHAnsi" w:eastAsia="Times New Roman" w:hAnsiTheme="minorHAnsi" w:cstheme="minorHAnsi"/>
            <w:color w:val="auto"/>
            <w:rPrChange w:id="1970" w:author="Jai" w:date="2017-12-10T10:45:00Z">
              <w:rPr>
                <w:rFonts w:asciiTheme="minorHAnsi" w:eastAsia="Times New Roman" w:hAnsiTheme="minorHAnsi" w:cstheme="minorHAnsi"/>
                <w:color w:val="auto"/>
                <w:sz w:val="24"/>
              </w:rPr>
            </w:rPrChange>
          </w:rPr>
          <w:t>The JPAHS follows</w:t>
        </w:r>
      </w:ins>
      <w:ins w:id="1971" w:author="Jai" w:date="2017-12-08T16:31:00Z">
        <w:r w:rsidR="00582131" w:rsidRPr="008D1193">
          <w:rPr>
            <w:rFonts w:asciiTheme="minorHAnsi" w:eastAsia="Times New Roman" w:hAnsiTheme="minorHAnsi" w:cstheme="minorHAnsi"/>
            <w:color w:val="auto"/>
            <w:rPrChange w:id="1972" w:author="Jai" w:date="2017-12-10T10:45:00Z">
              <w:rPr>
                <w:rFonts w:asciiTheme="minorHAnsi" w:eastAsia="Times New Roman" w:hAnsiTheme="minorHAnsi" w:cstheme="minorHAnsi"/>
                <w:color w:val="auto"/>
                <w:sz w:val="24"/>
              </w:rPr>
            </w:rPrChange>
          </w:rPr>
          <w:t xml:space="preserve"> uses modified Vancouver referencing style</w:t>
        </w:r>
      </w:ins>
      <w:ins w:id="1973" w:author="Jai" w:date="2017-12-08T15:32:00Z">
        <w:r w:rsidR="00DC351C" w:rsidRPr="008D1193">
          <w:rPr>
            <w:rFonts w:asciiTheme="minorHAnsi" w:eastAsia="Times New Roman" w:hAnsiTheme="minorHAnsi" w:cstheme="minorHAnsi"/>
            <w:color w:val="auto"/>
            <w:rPrChange w:id="1974" w:author="Jai" w:date="2017-12-10T10:45:00Z">
              <w:rPr>
                <w:rFonts w:asciiTheme="minorHAnsi" w:eastAsia="Times New Roman" w:hAnsiTheme="minorHAnsi" w:cstheme="minorHAnsi"/>
                <w:color w:val="auto"/>
                <w:sz w:val="24"/>
              </w:rPr>
            </w:rPrChange>
          </w:rPr>
          <w:t xml:space="preserve">, </w:t>
        </w:r>
      </w:ins>
      <w:ins w:id="1975" w:author="Jai" w:date="2017-12-08T16:31:00Z">
        <w:r w:rsidR="00582131" w:rsidRPr="008D1193">
          <w:rPr>
            <w:rFonts w:asciiTheme="minorHAnsi" w:eastAsia="Times New Roman" w:hAnsiTheme="minorHAnsi" w:cstheme="minorHAnsi"/>
            <w:color w:val="auto"/>
            <w:rPrChange w:id="1976" w:author="Jai" w:date="2017-12-10T10:45:00Z">
              <w:rPr>
                <w:rFonts w:asciiTheme="minorHAnsi" w:eastAsia="Times New Roman" w:hAnsiTheme="minorHAnsi" w:cstheme="minorHAnsi"/>
                <w:color w:val="auto"/>
                <w:sz w:val="24"/>
              </w:rPr>
            </w:rPrChange>
          </w:rPr>
          <w:t xml:space="preserve">in accordance with the </w:t>
        </w:r>
      </w:ins>
      <w:r w:rsidRPr="008D1193">
        <w:rPr>
          <w:rFonts w:asciiTheme="minorHAnsi" w:eastAsia="Times New Roman" w:hAnsiTheme="minorHAnsi" w:cstheme="minorHAnsi"/>
          <w:color w:val="auto"/>
          <w:rPrChange w:id="1977" w:author="Jai" w:date="2017-12-10T10:45:00Z">
            <w:rPr>
              <w:rFonts w:asciiTheme="minorHAnsi" w:eastAsia="Times New Roman" w:hAnsiTheme="minorHAnsi" w:cstheme="minorHAnsi"/>
              <w:sz w:val="24"/>
            </w:rPr>
          </w:rPrChange>
        </w:rPr>
        <w:t>ICMJE</w:t>
      </w:r>
      <w:del w:id="1978" w:author="Jai" w:date="2017-12-08T16:31:00Z">
        <w:r w:rsidRPr="008D1193" w:rsidDel="00582131">
          <w:rPr>
            <w:rFonts w:asciiTheme="minorHAnsi" w:eastAsia="Times New Roman" w:hAnsiTheme="minorHAnsi" w:cstheme="minorHAnsi"/>
            <w:color w:val="auto"/>
            <w:rPrChange w:id="1979" w:author="Jai" w:date="2017-12-10T10:45:00Z">
              <w:rPr>
                <w:rFonts w:asciiTheme="minorHAnsi" w:eastAsia="Times New Roman" w:hAnsiTheme="minorHAnsi" w:cstheme="minorHAnsi"/>
                <w:sz w:val="24"/>
              </w:rPr>
            </w:rPrChange>
          </w:rPr>
          <w:delText xml:space="preserve"> </w:delText>
        </w:r>
      </w:del>
      <w:ins w:id="1980" w:author="Jai" w:date="2017-12-08T16:31:00Z">
        <w:r w:rsidR="00582131" w:rsidRPr="008D1193">
          <w:rPr>
            <w:rFonts w:asciiTheme="minorHAnsi" w:eastAsia="Times New Roman" w:hAnsiTheme="minorHAnsi" w:cstheme="minorHAnsi"/>
            <w:color w:val="auto"/>
            <w:rPrChange w:id="1981" w:author="Jai" w:date="2017-12-10T10:45:00Z">
              <w:rPr>
                <w:rFonts w:asciiTheme="minorHAnsi" w:eastAsia="Times New Roman" w:hAnsiTheme="minorHAnsi" w:cstheme="minorHAnsi"/>
                <w:color w:val="auto"/>
                <w:sz w:val="24"/>
              </w:rPr>
            </w:rPrChange>
          </w:rPr>
          <w:t xml:space="preserve"> </w:t>
        </w:r>
      </w:ins>
      <w:ins w:id="1982" w:author="Jai" w:date="2017-12-08T16:32:00Z">
        <w:r w:rsidR="00582131" w:rsidRPr="008D1193">
          <w:rPr>
            <w:rFonts w:asciiTheme="minorHAnsi" w:eastAsia="Times New Roman" w:hAnsiTheme="minorHAnsi" w:cstheme="minorHAnsi"/>
            <w:color w:val="auto"/>
            <w:rPrChange w:id="1983" w:author="Jai" w:date="2017-12-10T10:45:00Z">
              <w:rPr>
                <w:rFonts w:asciiTheme="minorHAnsi" w:eastAsia="Times New Roman" w:hAnsiTheme="minorHAnsi" w:cstheme="minorHAnsi"/>
                <w:color w:val="auto"/>
                <w:sz w:val="24"/>
              </w:rPr>
            </w:rPrChange>
          </w:rPr>
          <w:t>g</w:t>
        </w:r>
      </w:ins>
      <w:del w:id="1984" w:author="Jai" w:date="2017-12-08T16:32:00Z">
        <w:r w:rsidRPr="008D1193" w:rsidDel="00582131">
          <w:rPr>
            <w:rFonts w:asciiTheme="minorHAnsi" w:eastAsia="Times New Roman" w:hAnsiTheme="minorHAnsi" w:cstheme="minorHAnsi"/>
            <w:color w:val="auto"/>
            <w:rPrChange w:id="1985" w:author="Jai" w:date="2017-12-10T10:45:00Z">
              <w:rPr>
                <w:rFonts w:asciiTheme="minorHAnsi" w:eastAsia="Times New Roman" w:hAnsiTheme="minorHAnsi" w:cstheme="minorHAnsi"/>
                <w:sz w:val="24"/>
              </w:rPr>
            </w:rPrChange>
          </w:rPr>
          <w:delText>G</w:delText>
        </w:r>
      </w:del>
      <w:r w:rsidRPr="008D1193">
        <w:rPr>
          <w:rFonts w:asciiTheme="minorHAnsi" w:eastAsia="Times New Roman" w:hAnsiTheme="minorHAnsi" w:cstheme="minorHAnsi"/>
          <w:color w:val="auto"/>
          <w:rPrChange w:id="1986" w:author="Jai" w:date="2017-12-10T10:45:00Z">
            <w:rPr>
              <w:rFonts w:asciiTheme="minorHAnsi" w:eastAsia="Times New Roman" w:hAnsiTheme="minorHAnsi" w:cstheme="minorHAnsi"/>
              <w:sz w:val="24"/>
            </w:rPr>
          </w:rPrChange>
        </w:rPr>
        <w:t>uideline</w:t>
      </w:r>
      <w:del w:id="1987" w:author="Jai" w:date="2017-12-08T16:32:00Z">
        <w:r w:rsidRPr="008D1193" w:rsidDel="00582131">
          <w:rPr>
            <w:rFonts w:asciiTheme="minorHAnsi" w:eastAsia="Times New Roman" w:hAnsiTheme="minorHAnsi" w:cstheme="minorHAnsi"/>
            <w:color w:val="auto"/>
            <w:rPrChange w:id="1988" w:author="Jai" w:date="2017-12-10T10:45:00Z">
              <w:rPr>
                <w:rFonts w:asciiTheme="minorHAnsi" w:eastAsia="Times New Roman" w:hAnsiTheme="minorHAnsi" w:cstheme="minorHAnsi"/>
                <w:sz w:val="24"/>
              </w:rPr>
            </w:rPrChange>
          </w:rPr>
          <w:delText>s</w:delText>
        </w:r>
      </w:del>
      <w:ins w:id="1989" w:author="Jai" w:date="2017-12-08T16:31:00Z">
        <w:r w:rsidR="00582131" w:rsidRPr="008D1193">
          <w:rPr>
            <w:rFonts w:asciiTheme="minorHAnsi" w:eastAsia="Times New Roman" w:hAnsiTheme="minorHAnsi" w:cstheme="minorHAnsi"/>
            <w:color w:val="auto"/>
            <w:rPrChange w:id="1990" w:author="Jai" w:date="2017-12-10T10:45:00Z">
              <w:rPr>
                <w:rFonts w:asciiTheme="minorHAnsi" w:eastAsia="Times New Roman" w:hAnsiTheme="minorHAnsi" w:cstheme="minorHAnsi"/>
                <w:color w:val="auto"/>
                <w:sz w:val="24"/>
              </w:rPr>
            </w:rPrChange>
          </w:rPr>
          <w:t xml:space="preserve"> </w:t>
        </w:r>
      </w:ins>
      <w:del w:id="1991" w:author="Jai" w:date="2017-12-08T16:31:00Z">
        <w:r w:rsidRPr="008D1193" w:rsidDel="00582131">
          <w:rPr>
            <w:rFonts w:asciiTheme="minorHAnsi" w:eastAsia="Times New Roman" w:hAnsiTheme="minorHAnsi" w:cstheme="minorHAnsi"/>
            <w:color w:val="auto"/>
            <w:rPrChange w:id="1992" w:author="Jai" w:date="2017-12-10T10:45:00Z">
              <w:rPr>
                <w:rFonts w:asciiTheme="minorHAnsi" w:eastAsia="Times New Roman" w:hAnsiTheme="minorHAnsi" w:cstheme="minorHAnsi"/>
                <w:sz w:val="24"/>
              </w:rPr>
            </w:rPrChange>
          </w:rPr>
          <w:delText xml:space="preserve"> </w:delText>
        </w:r>
      </w:del>
      <w:r w:rsidRPr="008D1193">
        <w:rPr>
          <w:rFonts w:asciiTheme="minorHAnsi" w:eastAsia="Times New Roman" w:hAnsiTheme="minorHAnsi" w:cstheme="minorHAnsi"/>
          <w:color w:val="auto"/>
          <w:rPrChange w:id="1993" w:author="Jai" w:date="2017-12-10T10:45:00Z">
            <w:rPr>
              <w:rFonts w:asciiTheme="minorHAnsi" w:eastAsia="Times New Roman" w:hAnsiTheme="minorHAnsi" w:cstheme="minorHAnsi"/>
              <w:sz w:val="24"/>
            </w:rPr>
          </w:rPrChange>
        </w:rPr>
        <w:t>(</w:t>
      </w:r>
      <w:r w:rsidR="00F27E90" w:rsidRPr="008D1193">
        <w:rPr>
          <w:rFonts w:asciiTheme="minorHAnsi" w:hAnsiTheme="minorHAnsi"/>
          <w:color w:val="auto"/>
          <w:rPrChange w:id="1994" w:author="Jai" w:date="2017-12-10T10:45:00Z">
            <w:rPr>
              <w:rFonts w:asciiTheme="minorHAnsi" w:eastAsia="Times New Roman" w:hAnsiTheme="minorHAnsi" w:cstheme="minorHAnsi"/>
              <w:sz w:val="24"/>
            </w:rPr>
          </w:rPrChange>
        </w:rPr>
        <w:fldChar w:fldCharType="begin"/>
      </w:r>
      <w:r w:rsidR="00F27E90" w:rsidRPr="008D1193">
        <w:rPr>
          <w:rFonts w:asciiTheme="minorHAnsi" w:hAnsiTheme="minorHAnsi"/>
          <w:color w:val="auto"/>
          <w:rPrChange w:id="1995" w:author="Jai" w:date="2017-12-10T10:45:00Z">
            <w:rPr/>
          </w:rPrChange>
        </w:rPr>
        <w:instrText xml:space="preserve"> HYPERLINK "http://www.icmje.org" \h </w:instrText>
      </w:r>
      <w:r w:rsidR="00F27E90" w:rsidRPr="008D1193">
        <w:rPr>
          <w:rFonts w:asciiTheme="minorHAnsi" w:hAnsiTheme="minorHAnsi"/>
          <w:color w:val="auto"/>
          <w:rPrChange w:id="1996" w:author="Jai" w:date="2017-12-10T10:45:00Z">
            <w:rPr>
              <w:rFonts w:asciiTheme="minorHAnsi" w:eastAsia="Times New Roman" w:hAnsiTheme="minorHAnsi" w:cstheme="minorHAnsi"/>
              <w:sz w:val="24"/>
            </w:rPr>
          </w:rPrChange>
        </w:rPr>
        <w:fldChar w:fldCharType="separate"/>
      </w:r>
      <w:r w:rsidRPr="008D1193">
        <w:rPr>
          <w:rFonts w:asciiTheme="minorHAnsi" w:eastAsia="Times New Roman" w:hAnsiTheme="minorHAnsi" w:cstheme="minorHAnsi"/>
          <w:color w:val="auto"/>
          <w:rPrChange w:id="1997" w:author="Jai" w:date="2017-12-10T10:45:00Z">
            <w:rPr>
              <w:rFonts w:asciiTheme="minorHAnsi" w:eastAsia="Times New Roman" w:hAnsiTheme="minorHAnsi" w:cstheme="minorHAnsi"/>
              <w:sz w:val="24"/>
            </w:rPr>
          </w:rPrChange>
        </w:rPr>
        <w:t>http://www.icmje.org</w:t>
      </w:r>
      <w:r w:rsidR="00F27E90" w:rsidRPr="008D1193">
        <w:rPr>
          <w:rFonts w:asciiTheme="minorHAnsi" w:eastAsia="Times New Roman" w:hAnsiTheme="minorHAnsi" w:cstheme="minorHAnsi"/>
          <w:color w:val="auto"/>
          <w:rPrChange w:id="1998" w:author="Jai" w:date="2017-12-10T10:45:00Z">
            <w:rPr>
              <w:rFonts w:asciiTheme="minorHAnsi" w:eastAsia="Times New Roman" w:hAnsiTheme="minorHAnsi" w:cstheme="minorHAnsi"/>
              <w:sz w:val="24"/>
            </w:rPr>
          </w:rPrChange>
        </w:rPr>
        <w:fldChar w:fldCharType="end"/>
      </w:r>
      <w:r w:rsidRPr="008D1193">
        <w:rPr>
          <w:rFonts w:asciiTheme="minorHAnsi" w:eastAsia="Times New Roman" w:hAnsiTheme="minorHAnsi" w:cstheme="minorHAnsi"/>
          <w:color w:val="auto"/>
          <w:rPrChange w:id="1999" w:author="Jai" w:date="2017-12-10T10:45:00Z">
            <w:rPr>
              <w:rFonts w:asciiTheme="minorHAnsi" w:eastAsia="Times New Roman" w:hAnsiTheme="minorHAnsi" w:cstheme="minorHAnsi"/>
              <w:sz w:val="24"/>
            </w:rPr>
          </w:rPrChange>
        </w:rPr>
        <w:t xml:space="preserve">  or </w:t>
      </w:r>
      <w:ins w:id="2000" w:author="Jai" w:date="2017-12-08T16:31:00Z">
        <w:r w:rsidR="00582131" w:rsidRPr="008D1193">
          <w:rPr>
            <w:rFonts w:asciiTheme="minorHAnsi" w:eastAsia="Times New Roman" w:hAnsiTheme="minorHAnsi" w:cstheme="minorHAnsi"/>
            <w:color w:val="auto"/>
            <w:rPrChange w:id="2001" w:author="Jai" w:date="2017-12-10T10:45:00Z">
              <w:rPr>
                <w:rFonts w:asciiTheme="minorHAnsi" w:eastAsia="Times New Roman" w:hAnsiTheme="minorHAnsi" w:cstheme="minorHAnsi"/>
                <w:color w:val="auto"/>
                <w:sz w:val="24"/>
              </w:rPr>
            </w:rPrChange>
          </w:rPr>
          <w:fldChar w:fldCharType="begin"/>
        </w:r>
        <w:r w:rsidR="00582131" w:rsidRPr="008D1193">
          <w:rPr>
            <w:rFonts w:asciiTheme="minorHAnsi" w:eastAsia="Times New Roman" w:hAnsiTheme="minorHAnsi" w:cstheme="minorHAnsi"/>
            <w:color w:val="auto"/>
            <w:rPrChange w:id="2002" w:author="Jai" w:date="2017-12-10T10:45:00Z">
              <w:rPr>
                <w:rFonts w:asciiTheme="minorHAnsi" w:eastAsia="Times New Roman" w:hAnsiTheme="minorHAnsi" w:cstheme="minorHAnsi"/>
                <w:color w:val="auto"/>
                <w:sz w:val="24"/>
              </w:rPr>
            </w:rPrChange>
          </w:rPr>
          <w:instrText xml:space="preserve"> HYPERLINK "</w:instrText>
        </w:r>
      </w:ins>
      <w:r w:rsidR="00582131" w:rsidRPr="008D1193">
        <w:rPr>
          <w:rFonts w:asciiTheme="minorHAnsi" w:eastAsia="Times New Roman" w:hAnsiTheme="minorHAnsi" w:cstheme="minorHAnsi"/>
          <w:color w:val="auto"/>
          <w:rPrChange w:id="2003" w:author="Jai" w:date="2017-12-10T10:45:00Z">
            <w:rPr>
              <w:rFonts w:asciiTheme="minorHAnsi" w:eastAsia="Times New Roman" w:hAnsiTheme="minorHAnsi" w:cstheme="minorHAnsi"/>
              <w:sz w:val="24"/>
            </w:rPr>
          </w:rPrChange>
        </w:rPr>
        <w:instrText>http://www.nlm.nih.gov/bsd/uniform_requirements.html</w:instrText>
      </w:r>
      <w:ins w:id="2004" w:author="Jai" w:date="2017-12-08T16:31:00Z">
        <w:r w:rsidR="00582131" w:rsidRPr="008D1193">
          <w:rPr>
            <w:rFonts w:asciiTheme="minorHAnsi" w:eastAsia="Times New Roman" w:hAnsiTheme="minorHAnsi" w:cstheme="minorHAnsi"/>
            <w:color w:val="auto"/>
            <w:rPrChange w:id="2005" w:author="Jai" w:date="2017-12-10T10:45:00Z">
              <w:rPr>
                <w:rFonts w:asciiTheme="minorHAnsi" w:eastAsia="Times New Roman" w:hAnsiTheme="minorHAnsi" w:cstheme="minorHAnsi"/>
                <w:color w:val="auto"/>
                <w:sz w:val="24"/>
              </w:rPr>
            </w:rPrChange>
          </w:rPr>
          <w:instrText xml:space="preserve">" </w:instrText>
        </w:r>
        <w:r w:rsidR="00582131" w:rsidRPr="008D1193">
          <w:rPr>
            <w:rFonts w:asciiTheme="minorHAnsi" w:eastAsia="Times New Roman" w:hAnsiTheme="minorHAnsi" w:cstheme="minorHAnsi"/>
            <w:color w:val="auto"/>
            <w:rPrChange w:id="2006" w:author="Jai" w:date="2017-12-10T10:45:00Z">
              <w:rPr>
                <w:rFonts w:asciiTheme="minorHAnsi" w:eastAsia="Times New Roman" w:hAnsiTheme="minorHAnsi" w:cstheme="minorHAnsi"/>
                <w:color w:val="auto"/>
                <w:sz w:val="24"/>
              </w:rPr>
            </w:rPrChange>
          </w:rPr>
          <w:fldChar w:fldCharType="separate"/>
        </w:r>
      </w:ins>
      <w:r w:rsidR="00582131" w:rsidRPr="008D1193">
        <w:rPr>
          <w:rStyle w:val="Hyperlink"/>
          <w:rPrChange w:id="2007" w:author="Jai" w:date="2017-12-10T10:45:00Z">
            <w:rPr>
              <w:rFonts w:asciiTheme="minorHAnsi" w:eastAsia="Times New Roman" w:hAnsiTheme="minorHAnsi" w:cstheme="minorHAnsi"/>
              <w:sz w:val="24"/>
            </w:rPr>
          </w:rPrChange>
        </w:rPr>
        <w:t>http://www.nlm.nih.gov/bsd/uniform_requirements.html</w:t>
      </w:r>
      <w:ins w:id="2008" w:author="Jai" w:date="2017-12-08T16:31:00Z">
        <w:r w:rsidR="00582131" w:rsidRPr="008D1193">
          <w:rPr>
            <w:rFonts w:asciiTheme="minorHAnsi" w:eastAsia="Times New Roman" w:hAnsiTheme="minorHAnsi" w:cstheme="minorHAnsi"/>
            <w:color w:val="auto"/>
            <w:rPrChange w:id="2009" w:author="Jai" w:date="2017-12-10T10:45:00Z">
              <w:rPr>
                <w:rFonts w:asciiTheme="minorHAnsi" w:eastAsia="Times New Roman" w:hAnsiTheme="minorHAnsi" w:cstheme="minorHAnsi"/>
                <w:color w:val="auto"/>
                <w:sz w:val="24"/>
              </w:rPr>
            </w:rPrChange>
          </w:rPr>
          <w:fldChar w:fldCharType="end"/>
        </w:r>
      </w:ins>
      <w:del w:id="2010" w:author="Jai" w:date="2017-12-08T16:30:00Z">
        <w:r w:rsidRPr="008D1193" w:rsidDel="00582131">
          <w:rPr>
            <w:rFonts w:asciiTheme="minorHAnsi" w:eastAsia="Times New Roman" w:hAnsiTheme="minorHAnsi" w:cstheme="minorHAnsi"/>
            <w:color w:val="auto"/>
            <w:rPrChange w:id="2011" w:author="Jai" w:date="2017-12-10T10:45:00Z">
              <w:rPr>
                <w:rFonts w:asciiTheme="minorHAnsi" w:eastAsia="Times New Roman" w:hAnsiTheme="minorHAnsi" w:cstheme="minorHAnsi"/>
                <w:sz w:val="24"/>
              </w:rPr>
            </w:rPrChange>
          </w:rPr>
          <w:delText xml:space="preserve"> or )</w:delText>
        </w:r>
      </w:del>
      <w:ins w:id="2012" w:author="Jai" w:date="2017-12-08T16:31:00Z">
        <w:r w:rsidR="00582131" w:rsidRPr="008D1193">
          <w:rPr>
            <w:rFonts w:asciiTheme="minorHAnsi" w:eastAsia="Times New Roman" w:hAnsiTheme="minorHAnsi" w:cstheme="minorHAnsi"/>
            <w:color w:val="auto"/>
            <w:rPrChange w:id="2013" w:author="Jai" w:date="2017-12-10T10:45:00Z">
              <w:rPr>
                <w:rFonts w:asciiTheme="minorHAnsi" w:eastAsia="Times New Roman" w:hAnsiTheme="minorHAnsi" w:cstheme="minorHAnsi"/>
                <w:color w:val="auto"/>
                <w:sz w:val="24"/>
              </w:rPr>
            </w:rPrChange>
          </w:rPr>
          <w:t>)</w:t>
        </w:r>
      </w:ins>
      <w:ins w:id="2014" w:author="Jai" w:date="2017-12-08T16:32:00Z">
        <w:r w:rsidR="00582131" w:rsidRPr="008D1193">
          <w:rPr>
            <w:rFonts w:asciiTheme="minorHAnsi" w:eastAsia="Times New Roman" w:hAnsiTheme="minorHAnsi" w:cstheme="minorHAnsi"/>
            <w:color w:val="auto"/>
            <w:rPrChange w:id="2015" w:author="Jai" w:date="2017-12-10T10:45:00Z">
              <w:rPr>
                <w:rFonts w:asciiTheme="minorHAnsi" w:eastAsia="Times New Roman" w:hAnsiTheme="minorHAnsi" w:cstheme="minorHAnsi"/>
                <w:color w:val="auto"/>
                <w:sz w:val="24"/>
              </w:rPr>
            </w:rPrChange>
          </w:rPr>
          <w:t>.</w:t>
        </w:r>
      </w:ins>
      <w:ins w:id="2016" w:author="Jai" w:date="2017-12-08T16:31:00Z">
        <w:r w:rsidR="00582131" w:rsidRPr="008D1193">
          <w:rPr>
            <w:rFonts w:asciiTheme="minorHAnsi" w:eastAsia="Times New Roman" w:hAnsiTheme="minorHAnsi" w:cstheme="minorHAnsi"/>
            <w:color w:val="auto"/>
            <w:rPrChange w:id="2017" w:author="Jai" w:date="2017-12-10T10:45:00Z">
              <w:rPr>
                <w:rFonts w:asciiTheme="minorHAnsi" w:eastAsia="Times New Roman" w:hAnsiTheme="minorHAnsi" w:cstheme="minorHAnsi"/>
                <w:color w:val="auto"/>
                <w:sz w:val="24"/>
              </w:rPr>
            </w:rPrChange>
          </w:rPr>
          <w:t xml:space="preserve"> </w:t>
        </w:r>
      </w:ins>
      <w:del w:id="2018" w:author="Jai" w:date="2017-12-08T15:32:00Z">
        <w:r w:rsidRPr="008D1193" w:rsidDel="00DC351C">
          <w:rPr>
            <w:rFonts w:asciiTheme="minorHAnsi" w:eastAsia="Times New Roman" w:hAnsiTheme="minorHAnsi" w:cstheme="minorHAnsi"/>
            <w:color w:val="auto"/>
            <w:rPrChange w:id="2019" w:author="Jai" w:date="2017-12-10T10:45:00Z">
              <w:rPr>
                <w:rFonts w:asciiTheme="minorHAnsi" w:eastAsia="Times New Roman" w:hAnsiTheme="minorHAnsi" w:cstheme="minorHAnsi"/>
                <w:sz w:val="24"/>
              </w:rPr>
            </w:rPrChange>
          </w:rPr>
          <w:delText>.</w:delText>
        </w:r>
      </w:del>
      <w:ins w:id="2020" w:author="Jai" w:date="2017-12-08T15:32:00Z">
        <w:r w:rsidR="00DC351C" w:rsidRPr="008D1193">
          <w:rPr>
            <w:rFonts w:asciiTheme="minorHAnsi" w:eastAsia="Times New Roman" w:hAnsiTheme="minorHAnsi" w:cstheme="minorHAnsi"/>
            <w:color w:val="auto"/>
            <w:rPrChange w:id="2021" w:author="Jai" w:date="2017-12-10T10:45:00Z">
              <w:rPr>
                <w:rFonts w:asciiTheme="minorHAnsi" w:eastAsia="Times New Roman" w:hAnsiTheme="minorHAnsi" w:cstheme="minorHAnsi"/>
                <w:color w:val="auto"/>
                <w:sz w:val="24"/>
              </w:rPr>
            </w:rPrChange>
          </w:rPr>
          <w:t>For in-depth details</w:t>
        </w:r>
      </w:ins>
      <w:ins w:id="2022" w:author="Jai" w:date="2017-12-08T15:33:00Z">
        <w:r w:rsidR="00DC351C" w:rsidRPr="008D1193">
          <w:rPr>
            <w:rFonts w:asciiTheme="minorHAnsi" w:eastAsia="Times New Roman" w:hAnsiTheme="minorHAnsi" w:cstheme="minorHAnsi"/>
            <w:color w:val="auto"/>
            <w:rPrChange w:id="2023" w:author="Jai" w:date="2017-12-10T10:45:00Z">
              <w:rPr>
                <w:rFonts w:asciiTheme="minorHAnsi" w:eastAsia="Times New Roman" w:hAnsiTheme="minorHAnsi" w:cstheme="minorHAnsi"/>
                <w:color w:val="auto"/>
                <w:sz w:val="24"/>
              </w:rPr>
            </w:rPrChange>
          </w:rPr>
          <w:t xml:space="preserve"> on referencing</w:t>
        </w:r>
      </w:ins>
      <w:ins w:id="2024" w:author="Jai" w:date="2017-12-08T15:32:00Z">
        <w:r w:rsidR="00DC351C" w:rsidRPr="008D1193">
          <w:rPr>
            <w:rFonts w:asciiTheme="minorHAnsi" w:eastAsia="Times New Roman" w:hAnsiTheme="minorHAnsi" w:cstheme="minorHAnsi"/>
            <w:color w:val="auto"/>
            <w:rPrChange w:id="2025" w:author="Jai" w:date="2017-12-10T10:45:00Z">
              <w:rPr>
                <w:rFonts w:asciiTheme="minorHAnsi" w:eastAsia="Times New Roman" w:hAnsiTheme="minorHAnsi" w:cstheme="minorHAnsi"/>
                <w:color w:val="auto"/>
                <w:sz w:val="24"/>
              </w:rPr>
            </w:rPrChange>
          </w:rPr>
          <w:t>, please</w:t>
        </w:r>
      </w:ins>
      <w:ins w:id="2026" w:author="Jai" w:date="2017-12-08T15:33:00Z">
        <w:r w:rsidR="00FE748A" w:rsidRPr="008D1193">
          <w:rPr>
            <w:rFonts w:asciiTheme="minorHAnsi" w:eastAsia="Times New Roman" w:hAnsiTheme="minorHAnsi" w:cstheme="minorHAnsi"/>
            <w:color w:val="auto"/>
            <w:rPrChange w:id="2027" w:author="Jai" w:date="2017-12-10T10:45:00Z">
              <w:rPr>
                <w:rFonts w:asciiTheme="minorHAnsi" w:eastAsia="Times New Roman" w:hAnsiTheme="minorHAnsi" w:cstheme="minorHAnsi"/>
                <w:color w:val="auto"/>
                <w:sz w:val="24"/>
              </w:rPr>
            </w:rPrChange>
          </w:rPr>
          <w:t xml:space="preserve"> </w:t>
        </w:r>
      </w:ins>
      <w:ins w:id="2028" w:author="Jai" w:date="2017-12-08T16:19:00Z">
        <w:r w:rsidR="00FE748A" w:rsidRPr="008D1193">
          <w:rPr>
            <w:rFonts w:asciiTheme="minorHAnsi" w:eastAsia="Times New Roman" w:hAnsiTheme="minorHAnsi" w:cstheme="minorHAnsi"/>
            <w:color w:val="auto"/>
            <w:rPrChange w:id="2029" w:author="Jai" w:date="2017-12-10T10:45:00Z">
              <w:rPr>
                <w:rFonts w:asciiTheme="minorHAnsi" w:eastAsia="Times New Roman" w:hAnsiTheme="minorHAnsi" w:cstheme="minorHAnsi"/>
                <w:color w:val="auto"/>
                <w:sz w:val="24"/>
              </w:rPr>
            </w:rPrChange>
          </w:rPr>
          <w:t>visit</w:t>
        </w:r>
      </w:ins>
      <w:ins w:id="2030" w:author="Jai" w:date="2017-12-08T15:32:00Z">
        <w:r w:rsidR="00DC351C" w:rsidRPr="008D1193">
          <w:rPr>
            <w:rFonts w:asciiTheme="minorHAnsi" w:eastAsia="Times New Roman" w:hAnsiTheme="minorHAnsi" w:cstheme="minorHAnsi"/>
            <w:color w:val="auto"/>
            <w:rPrChange w:id="2031" w:author="Jai" w:date="2017-12-10T10:45:00Z">
              <w:rPr>
                <w:rFonts w:asciiTheme="minorHAnsi" w:eastAsia="Times New Roman" w:hAnsiTheme="minorHAnsi" w:cstheme="minorHAnsi"/>
                <w:color w:val="auto"/>
                <w:sz w:val="24"/>
              </w:rPr>
            </w:rPrChange>
          </w:rPr>
          <w:t xml:space="preserve"> </w:t>
        </w:r>
      </w:ins>
      <w:ins w:id="2032" w:author="Jai" w:date="2017-12-08T16:24:00Z">
        <w:r w:rsidR="00FE748A" w:rsidRPr="008D1193">
          <w:rPr>
            <w:rFonts w:asciiTheme="minorHAnsi" w:eastAsia="Times New Roman" w:hAnsiTheme="minorHAnsi" w:cstheme="minorHAnsi"/>
            <w:color w:val="auto"/>
            <w:rPrChange w:id="2033" w:author="Jai" w:date="2017-12-10T10:45:00Z">
              <w:rPr>
                <w:rFonts w:asciiTheme="minorHAnsi" w:eastAsia="Times New Roman" w:hAnsiTheme="minorHAnsi" w:cstheme="minorHAnsi"/>
                <w:color w:val="auto"/>
                <w:sz w:val="24"/>
              </w:rPr>
            </w:rPrChange>
          </w:rPr>
          <w:t>website of ‘C</w:t>
        </w:r>
      </w:ins>
      <w:ins w:id="2034" w:author="Jai" w:date="2017-12-08T16:19:00Z">
        <w:r w:rsidR="00FE748A" w:rsidRPr="008D1193">
          <w:rPr>
            <w:rFonts w:asciiTheme="minorHAnsi" w:eastAsia="Times New Roman" w:hAnsiTheme="minorHAnsi" w:cstheme="minorHAnsi"/>
            <w:color w:val="auto"/>
            <w:rPrChange w:id="2035" w:author="Jai" w:date="2017-12-10T10:45:00Z">
              <w:rPr>
                <w:rFonts w:asciiTheme="minorHAnsi" w:eastAsia="Times New Roman" w:hAnsiTheme="minorHAnsi" w:cstheme="minorHAnsi"/>
                <w:color w:val="auto"/>
                <w:sz w:val="24"/>
              </w:rPr>
            </w:rPrChange>
          </w:rPr>
          <w:t xml:space="preserve">itation </w:t>
        </w:r>
      </w:ins>
      <w:ins w:id="2036" w:author="Jai" w:date="2017-12-08T16:24:00Z">
        <w:r w:rsidR="00FE748A" w:rsidRPr="008D1193">
          <w:rPr>
            <w:rFonts w:asciiTheme="minorHAnsi" w:eastAsia="Times New Roman" w:hAnsiTheme="minorHAnsi" w:cstheme="minorHAnsi"/>
            <w:color w:val="auto"/>
            <w:rPrChange w:id="2037" w:author="Jai" w:date="2017-12-10T10:45:00Z">
              <w:rPr>
                <w:rFonts w:asciiTheme="minorHAnsi" w:eastAsia="Times New Roman" w:hAnsiTheme="minorHAnsi" w:cstheme="minorHAnsi"/>
                <w:color w:val="auto"/>
                <w:sz w:val="24"/>
              </w:rPr>
            </w:rPrChange>
          </w:rPr>
          <w:t>M</w:t>
        </w:r>
      </w:ins>
      <w:ins w:id="2038" w:author="Jai" w:date="2017-12-08T16:19:00Z">
        <w:r w:rsidR="00FE748A" w:rsidRPr="008D1193">
          <w:rPr>
            <w:rFonts w:asciiTheme="minorHAnsi" w:eastAsia="Times New Roman" w:hAnsiTheme="minorHAnsi" w:cstheme="minorHAnsi"/>
            <w:color w:val="auto"/>
            <w:rPrChange w:id="2039" w:author="Jai" w:date="2017-12-10T10:45:00Z">
              <w:rPr>
                <w:rFonts w:asciiTheme="minorHAnsi" w:eastAsia="Times New Roman" w:hAnsiTheme="minorHAnsi" w:cstheme="minorHAnsi"/>
                <w:color w:val="auto"/>
                <w:sz w:val="24"/>
              </w:rPr>
            </w:rPrChange>
          </w:rPr>
          <w:t>edicine</w:t>
        </w:r>
      </w:ins>
      <w:ins w:id="2040" w:author="Jai" w:date="2017-12-08T16:24:00Z">
        <w:r w:rsidR="00FE748A" w:rsidRPr="008D1193">
          <w:rPr>
            <w:rFonts w:asciiTheme="minorHAnsi" w:eastAsia="Times New Roman" w:hAnsiTheme="minorHAnsi" w:cstheme="minorHAnsi"/>
            <w:color w:val="auto"/>
            <w:rPrChange w:id="2041" w:author="Jai" w:date="2017-12-10T10:45:00Z">
              <w:rPr>
                <w:rFonts w:asciiTheme="minorHAnsi" w:eastAsia="Times New Roman" w:hAnsiTheme="minorHAnsi" w:cstheme="minorHAnsi"/>
                <w:color w:val="auto"/>
                <w:sz w:val="24"/>
              </w:rPr>
            </w:rPrChange>
          </w:rPr>
          <w:t>, The NLM Style Guide for Authors, Editors, and Publishers</w:t>
        </w:r>
      </w:ins>
      <w:ins w:id="2042" w:author="Jai" w:date="2017-12-08T16:25:00Z">
        <w:r w:rsidR="00FE748A" w:rsidRPr="008D1193">
          <w:rPr>
            <w:rFonts w:asciiTheme="minorHAnsi" w:eastAsia="Times New Roman" w:hAnsiTheme="minorHAnsi" w:cstheme="minorHAnsi"/>
            <w:color w:val="auto"/>
            <w:rPrChange w:id="2043" w:author="Jai" w:date="2017-12-10T10:45:00Z">
              <w:rPr>
                <w:rFonts w:asciiTheme="minorHAnsi" w:eastAsia="Times New Roman" w:hAnsiTheme="minorHAnsi" w:cstheme="minorHAnsi"/>
                <w:color w:val="auto"/>
                <w:sz w:val="24"/>
              </w:rPr>
            </w:rPrChange>
          </w:rPr>
          <w:t>’</w:t>
        </w:r>
      </w:ins>
      <w:ins w:id="2044" w:author="Jai" w:date="2017-12-08T16:19:00Z">
        <w:r w:rsidR="00FE748A" w:rsidRPr="008D1193">
          <w:rPr>
            <w:rFonts w:asciiTheme="minorHAnsi" w:eastAsia="Times New Roman" w:hAnsiTheme="minorHAnsi" w:cstheme="minorHAnsi"/>
            <w:color w:val="auto"/>
            <w:rPrChange w:id="2045" w:author="Jai" w:date="2017-12-10T10:45:00Z">
              <w:rPr>
                <w:rFonts w:asciiTheme="minorHAnsi" w:eastAsia="Times New Roman" w:hAnsiTheme="minorHAnsi" w:cstheme="minorHAnsi"/>
                <w:color w:val="auto"/>
                <w:sz w:val="24"/>
              </w:rPr>
            </w:rPrChange>
          </w:rPr>
          <w:t xml:space="preserve"> </w:t>
        </w:r>
      </w:ins>
      <w:ins w:id="2046" w:author="Jai" w:date="2017-12-08T16:26:00Z">
        <w:r w:rsidR="00FE748A" w:rsidRPr="008D1193">
          <w:rPr>
            <w:rFonts w:asciiTheme="minorHAnsi" w:eastAsia="Times New Roman" w:hAnsiTheme="minorHAnsi" w:cstheme="minorHAnsi"/>
            <w:color w:val="auto"/>
            <w:rPrChange w:id="2047" w:author="Jai" w:date="2017-12-10T10:45:00Z">
              <w:rPr>
                <w:rFonts w:asciiTheme="minorHAnsi" w:eastAsia="Times New Roman" w:hAnsiTheme="minorHAnsi" w:cstheme="minorHAnsi"/>
                <w:color w:val="auto"/>
                <w:sz w:val="24"/>
              </w:rPr>
            </w:rPrChange>
          </w:rPr>
          <w:t>(</w:t>
        </w:r>
      </w:ins>
      <w:ins w:id="2048" w:author="Jai" w:date="2017-12-08T16:30:00Z">
        <w:r w:rsidR="00582131" w:rsidRPr="008D1193">
          <w:rPr>
            <w:rFonts w:asciiTheme="minorHAnsi" w:eastAsia="Times New Roman" w:hAnsiTheme="minorHAnsi" w:cstheme="minorHAnsi"/>
            <w:color w:val="auto"/>
            <w:rPrChange w:id="2049" w:author="Jai" w:date="2017-12-10T10:45:00Z">
              <w:rPr>
                <w:rFonts w:asciiTheme="minorHAnsi" w:eastAsia="Times New Roman" w:hAnsiTheme="minorHAnsi" w:cstheme="minorHAnsi"/>
                <w:color w:val="auto"/>
                <w:sz w:val="24"/>
              </w:rPr>
            </w:rPrChange>
          </w:rPr>
          <w:t>http://</w:t>
        </w:r>
      </w:ins>
      <w:ins w:id="2050" w:author="Jai" w:date="2017-12-08T16:27:00Z">
        <w:r w:rsidR="00FE748A" w:rsidRPr="008D1193">
          <w:rPr>
            <w:rFonts w:asciiTheme="minorHAnsi" w:eastAsia="Times New Roman" w:hAnsiTheme="minorHAnsi" w:cstheme="minorHAnsi"/>
            <w:color w:val="auto"/>
            <w:rPrChange w:id="2051" w:author="Jai" w:date="2017-12-10T10:45:00Z">
              <w:rPr>
                <w:rFonts w:asciiTheme="minorHAnsi" w:eastAsia="Times New Roman" w:hAnsiTheme="minorHAnsi" w:cstheme="minorHAnsi"/>
                <w:color w:val="auto"/>
                <w:sz w:val="24"/>
              </w:rPr>
            </w:rPrChange>
          </w:rPr>
          <w:fldChar w:fldCharType="begin"/>
        </w:r>
        <w:r w:rsidR="00FE748A" w:rsidRPr="008D1193">
          <w:rPr>
            <w:rFonts w:asciiTheme="minorHAnsi" w:eastAsia="Times New Roman" w:hAnsiTheme="minorHAnsi" w:cstheme="minorHAnsi"/>
            <w:color w:val="auto"/>
            <w:rPrChange w:id="2052" w:author="Jai" w:date="2017-12-10T10:45:00Z">
              <w:rPr>
                <w:rFonts w:asciiTheme="minorHAnsi" w:eastAsia="Times New Roman" w:hAnsiTheme="minorHAnsi" w:cstheme="minorHAnsi"/>
                <w:color w:val="auto"/>
                <w:sz w:val="24"/>
              </w:rPr>
            </w:rPrChange>
          </w:rPr>
          <w:instrText xml:space="preserve"> HYPERLINK "http://</w:instrText>
        </w:r>
      </w:ins>
      <w:ins w:id="2053" w:author="Jai" w:date="2017-12-08T16:25:00Z">
        <w:r w:rsidR="00FE748A" w:rsidRPr="008D1193">
          <w:rPr>
            <w:rFonts w:asciiTheme="minorHAnsi" w:eastAsia="Times New Roman" w:hAnsiTheme="minorHAnsi" w:cstheme="minorHAnsi"/>
            <w:color w:val="auto"/>
            <w:rPrChange w:id="2054" w:author="Jai" w:date="2017-12-10T10:45:00Z">
              <w:rPr>
                <w:rFonts w:asciiTheme="minorHAnsi" w:eastAsia="Times New Roman" w:hAnsiTheme="minorHAnsi" w:cstheme="minorHAnsi"/>
                <w:color w:val="auto"/>
                <w:sz w:val="24"/>
              </w:rPr>
            </w:rPrChange>
          </w:rPr>
          <w:instrText>www.ncbi.nlm.hig.gov/books/NBK7256/</w:instrText>
        </w:r>
      </w:ins>
      <w:ins w:id="2055" w:author="Jai" w:date="2017-12-08T16:27:00Z">
        <w:r w:rsidR="00FE748A" w:rsidRPr="008D1193">
          <w:rPr>
            <w:rFonts w:asciiTheme="minorHAnsi" w:eastAsia="Times New Roman" w:hAnsiTheme="minorHAnsi" w:cstheme="minorHAnsi"/>
            <w:color w:val="auto"/>
            <w:rPrChange w:id="2056" w:author="Jai" w:date="2017-12-10T10:45:00Z">
              <w:rPr>
                <w:rFonts w:asciiTheme="minorHAnsi" w:eastAsia="Times New Roman" w:hAnsiTheme="minorHAnsi" w:cstheme="minorHAnsi"/>
                <w:color w:val="auto"/>
                <w:sz w:val="24"/>
              </w:rPr>
            </w:rPrChange>
          </w:rPr>
          <w:instrText xml:space="preserve">" </w:instrText>
        </w:r>
        <w:r w:rsidR="00FE748A" w:rsidRPr="008D1193">
          <w:rPr>
            <w:rFonts w:asciiTheme="minorHAnsi" w:eastAsia="Times New Roman" w:hAnsiTheme="minorHAnsi" w:cstheme="minorHAnsi"/>
            <w:color w:val="auto"/>
            <w:rPrChange w:id="2057" w:author="Jai" w:date="2017-12-10T10:45:00Z">
              <w:rPr>
                <w:rFonts w:asciiTheme="minorHAnsi" w:eastAsia="Times New Roman" w:hAnsiTheme="minorHAnsi" w:cstheme="minorHAnsi"/>
                <w:color w:val="auto"/>
                <w:sz w:val="24"/>
              </w:rPr>
            </w:rPrChange>
          </w:rPr>
          <w:fldChar w:fldCharType="separate"/>
        </w:r>
      </w:ins>
      <w:ins w:id="2058" w:author="Jai" w:date="2017-12-08T16:25:00Z">
        <w:r w:rsidR="00FE748A" w:rsidRPr="008D1193">
          <w:rPr>
            <w:rStyle w:val="Hyperlink"/>
            <w:rFonts w:asciiTheme="minorHAnsi" w:eastAsia="Times New Roman" w:hAnsiTheme="minorHAnsi" w:cstheme="minorHAnsi"/>
            <w:rPrChange w:id="2059" w:author="Jai" w:date="2017-12-10T10:45:00Z">
              <w:rPr>
                <w:rStyle w:val="Hyperlink"/>
                <w:rFonts w:asciiTheme="minorHAnsi" w:eastAsia="Times New Roman" w:hAnsiTheme="minorHAnsi" w:cstheme="minorHAnsi"/>
                <w:sz w:val="24"/>
              </w:rPr>
            </w:rPrChange>
          </w:rPr>
          <w:t>www.ncbi.nlm.hig.gov/books/NBK7256/</w:t>
        </w:r>
      </w:ins>
      <w:ins w:id="2060" w:author="Jai" w:date="2017-12-08T16:27:00Z">
        <w:r w:rsidR="00FE748A" w:rsidRPr="008D1193">
          <w:rPr>
            <w:rFonts w:asciiTheme="minorHAnsi" w:eastAsia="Times New Roman" w:hAnsiTheme="minorHAnsi" w:cstheme="minorHAnsi"/>
            <w:color w:val="auto"/>
            <w:rPrChange w:id="2061" w:author="Jai" w:date="2017-12-10T10:45:00Z">
              <w:rPr>
                <w:rFonts w:asciiTheme="minorHAnsi" w:eastAsia="Times New Roman" w:hAnsiTheme="minorHAnsi" w:cstheme="minorHAnsi"/>
                <w:color w:val="auto"/>
                <w:sz w:val="24"/>
              </w:rPr>
            </w:rPrChange>
          </w:rPr>
          <w:fldChar w:fldCharType="end"/>
        </w:r>
      </w:ins>
      <w:ins w:id="2062" w:author="Jai" w:date="2017-12-08T16:26:00Z">
        <w:r w:rsidR="00FE748A" w:rsidRPr="008D1193">
          <w:rPr>
            <w:rFonts w:asciiTheme="minorHAnsi" w:eastAsia="Times New Roman" w:hAnsiTheme="minorHAnsi" w:cstheme="minorHAnsi"/>
            <w:color w:val="auto"/>
            <w:rPrChange w:id="2063" w:author="Jai" w:date="2017-12-10T10:45:00Z">
              <w:rPr>
                <w:rFonts w:asciiTheme="minorHAnsi" w:eastAsia="Times New Roman" w:hAnsiTheme="minorHAnsi" w:cstheme="minorHAnsi"/>
                <w:color w:val="auto"/>
                <w:sz w:val="24"/>
              </w:rPr>
            </w:rPrChange>
          </w:rPr>
          <w:t>)</w:t>
        </w:r>
      </w:ins>
      <w:ins w:id="2064" w:author="Jai" w:date="2017-12-08T16:27:00Z">
        <w:r w:rsidR="00FE748A" w:rsidRPr="008D1193">
          <w:rPr>
            <w:rFonts w:asciiTheme="minorHAnsi" w:eastAsia="Times New Roman" w:hAnsiTheme="minorHAnsi" w:cstheme="minorHAnsi"/>
            <w:color w:val="auto"/>
            <w:rPrChange w:id="2065" w:author="Jai" w:date="2017-12-10T10:45:00Z">
              <w:rPr>
                <w:rFonts w:asciiTheme="minorHAnsi" w:eastAsia="Times New Roman" w:hAnsiTheme="minorHAnsi" w:cstheme="minorHAnsi"/>
                <w:color w:val="auto"/>
                <w:sz w:val="24"/>
              </w:rPr>
            </w:rPrChange>
          </w:rPr>
          <w:t xml:space="preserve"> for details of referencing style for journals, books, internet, media etc.</w:t>
        </w:r>
      </w:ins>
    </w:p>
    <w:p w:rsidR="007D4BFF" w:rsidRPr="008D1193" w:rsidRDefault="007D4BFF">
      <w:pPr>
        <w:pStyle w:val="Normal1"/>
        <w:spacing w:after="0" w:line="240" w:lineRule="auto"/>
        <w:jc w:val="both"/>
        <w:rPr>
          <w:rFonts w:asciiTheme="minorHAnsi" w:hAnsiTheme="minorHAnsi" w:cstheme="minorHAnsi"/>
          <w:color w:val="auto"/>
          <w:rPrChange w:id="2066" w:author="Jai" w:date="2017-12-10T10:45:00Z">
            <w:rPr>
              <w:rFonts w:asciiTheme="minorHAnsi" w:hAnsiTheme="minorHAnsi" w:cstheme="minorHAnsi"/>
            </w:rPr>
          </w:rPrChange>
        </w:rPr>
        <w:pPrChange w:id="2067" w:author="Jai" w:date="2017-12-10T10:17:00Z">
          <w:pPr>
            <w:pStyle w:val="Normal1"/>
            <w:jc w:val="both"/>
          </w:pPr>
        </w:pPrChange>
      </w:pPr>
    </w:p>
    <w:p w:rsidR="005D65A9" w:rsidRPr="008D1193" w:rsidRDefault="005D65A9" w:rsidP="005D65A9">
      <w:pPr>
        <w:pStyle w:val="Normal1"/>
        <w:spacing w:after="0" w:line="240" w:lineRule="auto"/>
        <w:jc w:val="both"/>
        <w:rPr>
          <w:ins w:id="2068" w:author="Jai" w:date="2017-12-10T10:32:00Z"/>
          <w:rFonts w:asciiTheme="minorHAnsi" w:hAnsiTheme="minorHAnsi" w:cstheme="minorHAnsi"/>
          <w:color w:val="auto"/>
        </w:rPr>
      </w:pPr>
      <w:ins w:id="2069" w:author="Jai" w:date="2017-12-10T10:32:00Z">
        <w:r w:rsidRPr="008D1193">
          <w:rPr>
            <w:rFonts w:asciiTheme="minorHAnsi" w:eastAsia="Times New Roman" w:hAnsiTheme="minorHAnsi" w:cstheme="minorHAnsi"/>
            <w:color w:val="auto"/>
            <w:rPrChange w:id="2070" w:author="Jai" w:date="2017-12-10T10:45:00Z">
              <w:rPr>
                <w:rFonts w:asciiTheme="minorHAnsi" w:eastAsia="Times New Roman" w:hAnsiTheme="minorHAnsi" w:cstheme="minorHAnsi"/>
                <w:color w:val="auto"/>
                <w:sz w:val="24"/>
              </w:rPr>
            </w:rPrChange>
          </w:rPr>
          <w:t xml:space="preserve">Do not use software’s facility of automatic referencing, footnotes, headers, footers, etc. Remove the automatic formatting in submission. </w:t>
        </w:r>
      </w:ins>
    </w:p>
    <w:p w:rsidR="005D65A9" w:rsidRPr="008D1193" w:rsidRDefault="005D65A9">
      <w:pPr>
        <w:pStyle w:val="Normal1"/>
        <w:spacing w:after="0" w:line="240" w:lineRule="auto"/>
        <w:jc w:val="both"/>
        <w:rPr>
          <w:ins w:id="2071" w:author="Jai" w:date="2017-12-10T10:32:00Z"/>
          <w:rFonts w:asciiTheme="minorHAnsi" w:eastAsia="Times New Roman" w:hAnsiTheme="minorHAnsi" w:cstheme="minorHAnsi"/>
          <w:b/>
          <w:color w:val="auto"/>
          <w:rPrChange w:id="2072" w:author="Jai" w:date="2017-12-10T10:45:00Z">
            <w:rPr>
              <w:ins w:id="2073" w:author="Jai" w:date="2017-12-10T10:32:00Z"/>
              <w:rFonts w:asciiTheme="minorHAnsi" w:eastAsia="Times New Roman" w:hAnsiTheme="minorHAnsi" w:cstheme="minorHAnsi"/>
              <w:b/>
              <w:color w:val="auto"/>
              <w:sz w:val="24"/>
            </w:rPr>
          </w:rPrChange>
        </w:rPr>
        <w:pPrChange w:id="2074" w:author="Jai" w:date="2017-12-10T10:17:00Z">
          <w:pPr>
            <w:pStyle w:val="Normal1"/>
            <w:spacing w:before="100" w:after="100" w:line="240" w:lineRule="auto"/>
            <w:jc w:val="both"/>
          </w:pPr>
        </w:pPrChange>
      </w:pPr>
    </w:p>
    <w:p w:rsidR="007D4BFF" w:rsidRPr="008D1193" w:rsidDel="00034C85" w:rsidRDefault="002533FE">
      <w:pPr>
        <w:pStyle w:val="Normal1"/>
        <w:spacing w:after="0" w:line="240" w:lineRule="auto"/>
        <w:jc w:val="both"/>
        <w:rPr>
          <w:del w:id="2075" w:author="Jai" w:date="2017-12-10T10:05:00Z"/>
          <w:rFonts w:asciiTheme="minorHAnsi" w:hAnsiTheme="minorHAnsi" w:cstheme="minorHAnsi"/>
          <w:color w:val="auto"/>
          <w:rPrChange w:id="2076" w:author="Jai" w:date="2017-12-10T10:45:00Z">
            <w:rPr>
              <w:del w:id="2077" w:author="Jai" w:date="2017-12-10T10:05:00Z"/>
              <w:rFonts w:asciiTheme="minorHAnsi" w:hAnsiTheme="minorHAnsi" w:cstheme="minorHAnsi"/>
            </w:rPr>
          </w:rPrChange>
        </w:rPr>
        <w:pPrChange w:id="2078" w:author="Jai" w:date="2017-12-10T10:17:00Z">
          <w:pPr>
            <w:pStyle w:val="Normal1"/>
            <w:spacing w:before="100" w:after="100" w:line="240" w:lineRule="auto"/>
            <w:jc w:val="both"/>
          </w:pPr>
        </w:pPrChange>
      </w:pPr>
      <w:del w:id="2079" w:author="Jai" w:date="2017-12-10T10:05:00Z">
        <w:r w:rsidRPr="008D1193" w:rsidDel="00034C85">
          <w:rPr>
            <w:rFonts w:asciiTheme="minorHAnsi" w:hAnsiTheme="minorHAnsi" w:cstheme="minorHAnsi"/>
            <w:b/>
            <w:color w:val="auto"/>
            <w:rPrChange w:id="2080" w:author="Jai" w:date="2017-12-10T10:45:00Z">
              <w:rPr>
                <w:rFonts w:asciiTheme="minorHAnsi" w:hAnsiTheme="minorHAnsi" w:cstheme="minorHAnsi"/>
                <w:b/>
                <w:sz w:val="24"/>
              </w:rPr>
            </w:rPrChange>
          </w:rPr>
          <w:delText>Tables</w:delText>
        </w:r>
      </w:del>
    </w:p>
    <w:p w:rsidR="007D4BFF" w:rsidRPr="008D1193" w:rsidDel="00034C85" w:rsidRDefault="002533FE">
      <w:pPr>
        <w:pStyle w:val="Normal1"/>
        <w:spacing w:after="0" w:line="240" w:lineRule="auto"/>
        <w:jc w:val="both"/>
        <w:rPr>
          <w:del w:id="2081" w:author="Jai" w:date="2017-12-10T10:05:00Z"/>
          <w:rFonts w:asciiTheme="minorHAnsi" w:hAnsiTheme="minorHAnsi" w:cstheme="minorHAnsi"/>
          <w:color w:val="auto"/>
          <w:rPrChange w:id="2082" w:author="Jai" w:date="2017-12-10T10:45:00Z">
            <w:rPr>
              <w:del w:id="2083" w:author="Jai" w:date="2017-12-10T10:05:00Z"/>
              <w:rFonts w:asciiTheme="minorHAnsi" w:hAnsiTheme="minorHAnsi" w:cstheme="minorHAnsi"/>
            </w:rPr>
          </w:rPrChange>
        </w:rPr>
        <w:pPrChange w:id="2084" w:author="Jai" w:date="2017-12-10T10:17:00Z">
          <w:pPr>
            <w:pStyle w:val="Normal1"/>
            <w:spacing w:before="100" w:after="100" w:line="240" w:lineRule="auto"/>
            <w:jc w:val="both"/>
          </w:pPr>
        </w:pPrChange>
      </w:pPr>
      <w:del w:id="2085" w:author="Jai" w:date="2017-12-10T10:05:00Z">
        <w:r w:rsidRPr="008D1193" w:rsidDel="00034C85">
          <w:rPr>
            <w:rFonts w:asciiTheme="minorHAnsi" w:hAnsiTheme="minorHAnsi" w:cstheme="minorHAnsi"/>
            <w:color w:val="auto"/>
            <w:rPrChange w:id="2086" w:author="Jai" w:date="2017-12-10T10:45:00Z">
              <w:rPr>
                <w:rFonts w:asciiTheme="minorHAnsi" w:hAnsiTheme="minorHAnsi" w:cstheme="minorHAnsi"/>
                <w:sz w:val="24"/>
              </w:rPr>
            </w:rPrChange>
          </w:rPr>
          <w:delText>Tables should be self-explanatory and should not duplicate textual material. Tables with more than 10 columns and 25 rows</w:delText>
        </w:r>
      </w:del>
      <w:del w:id="2087" w:author="Jai" w:date="2017-12-05T20:48:00Z">
        <w:r w:rsidRPr="008D1193" w:rsidDel="00F27E90">
          <w:rPr>
            <w:rFonts w:asciiTheme="minorHAnsi" w:hAnsiTheme="minorHAnsi" w:cstheme="minorHAnsi"/>
            <w:color w:val="auto"/>
            <w:rPrChange w:id="2088" w:author="Jai" w:date="2017-12-10T10:45:00Z">
              <w:rPr>
                <w:rFonts w:asciiTheme="minorHAnsi" w:hAnsiTheme="minorHAnsi" w:cstheme="minorHAnsi"/>
                <w:sz w:val="24"/>
              </w:rPr>
            </w:rPrChange>
          </w:rPr>
          <w:delText xml:space="preserve"> are not acceptable</w:delText>
        </w:r>
      </w:del>
      <w:del w:id="2089" w:author="Jai" w:date="2017-12-10T10:05:00Z">
        <w:r w:rsidRPr="008D1193" w:rsidDel="00034C85">
          <w:rPr>
            <w:rFonts w:asciiTheme="minorHAnsi" w:hAnsiTheme="minorHAnsi" w:cstheme="minorHAnsi"/>
            <w:color w:val="auto"/>
            <w:rPrChange w:id="2090" w:author="Jai" w:date="2017-12-10T10:45:00Z">
              <w:rPr>
                <w:rFonts w:asciiTheme="minorHAnsi" w:hAnsiTheme="minorHAnsi" w:cstheme="minorHAnsi"/>
                <w:sz w:val="24"/>
              </w:rPr>
            </w:rPrChange>
          </w:rPr>
          <w:delText xml:space="preserve">. Number tables, in 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the following symbols, in sequence: </w:delText>
        </w:r>
      </w:del>
    </w:p>
    <w:p w:rsidR="007D4BFF" w:rsidRPr="008D1193" w:rsidDel="00034C85" w:rsidRDefault="002533FE">
      <w:pPr>
        <w:pStyle w:val="Normal1"/>
        <w:spacing w:after="0" w:line="240" w:lineRule="auto"/>
        <w:jc w:val="both"/>
        <w:rPr>
          <w:del w:id="2091" w:author="Jai" w:date="2017-12-10T10:05:00Z"/>
          <w:rFonts w:asciiTheme="minorHAnsi" w:hAnsiTheme="minorHAnsi" w:cstheme="minorHAnsi"/>
          <w:color w:val="auto"/>
          <w:rPrChange w:id="2092" w:author="Jai" w:date="2017-12-10T10:45:00Z">
            <w:rPr>
              <w:del w:id="2093" w:author="Jai" w:date="2017-12-10T10:05:00Z"/>
              <w:rFonts w:asciiTheme="minorHAnsi" w:hAnsiTheme="minorHAnsi" w:cstheme="minorHAnsi"/>
            </w:rPr>
          </w:rPrChange>
        </w:rPr>
        <w:pPrChange w:id="2094" w:author="Jai" w:date="2017-12-10T10:17:00Z">
          <w:pPr>
            <w:pStyle w:val="Normal1"/>
            <w:spacing w:before="100" w:after="100" w:line="240" w:lineRule="auto"/>
            <w:jc w:val="both"/>
          </w:pPr>
        </w:pPrChange>
      </w:pPr>
      <w:del w:id="2095" w:author="Jai" w:date="2017-12-10T10:05:00Z">
        <w:r w:rsidRPr="008D1193" w:rsidDel="00034C85">
          <w:rPr>
            <w:rFonts w:asciiTheme="minorHAnsi" w:hAnsiTheme="minorHAnsi" w:cstheme="minorHAnsi"/>
            <w:color w:val="auto"/>
            <w:rPrChange w:id="2096" w:author="Jai" w:date="2017-12-10T10:45:00Z">
              <w:rPr>
                <w:rFonts w:asciiTheme="minorHAnsi" w:hAnsiTheme="minorHAnsi" w:cstheme="minorHAnsi"/>
                <w:sz w:val="24"/>
              </w:rPr>
            </w:rPrChange>
          </w:rPr>
          <w:delText>*, †, ‡, §, ||, ¶, ** , †† ,‡‡</w:delText>
        </w:r>
      </w:del>
    </w:p>
    <w:p w:rsidR="007D4BFF" w:rsidRPr="008D1193" w:rsidDel="00034C85" w:rsidRDefault="002533FE">
      <w:pPr>
        <w:pStyle w:val="Normal1"/>
        <w:spacing w:after="0" w:line="240" w:lineRule="auto"/>
        <w:jc w:val="both"/>
        <w:rPr>
          <w:del w:id="2097" w:author="Jai" w:date="2017-12-10T10:05:00Z"/>
          <w:rFonts w:asciiTheme="minorHAnsi" w:hAnsiTheme="minorHAnsi" w:cstheme="minorHAnsi"/>
          <w:color w:val="auto"/>
          <w:rPrChange w:id="2098" w:author="Jai" w:date="2017-12-10T10:45:00Z">
            <w:rPr>
              <w:del w:id="2099" w:author="Jai" w:date="2017-12-10T10:05:00Z"/>
              <w:rFonts w:asciiTheme="minorHAnsi" w:hAnsiTheme="minorHAnsi" w:cstheme="minorHAnsi"/>
            </w:rPr>
          </w:rPrChange>
        </w:rPr>
        <w:pPrChange w:id="2100" w:author="Jai" w:date="2017-12-10T10:17:00Z">
          <w:pPr>
            <w:pStyle w:val="Normal1"/>
            <w:spacing w:before="100" w:after="100" w:line="240" w:lineRule="auto"/>
            <w:jc w:val="both"/>
          </w:pPr>
        </w:pPrChange>
      </w:pPr>
      <w:del w:id="2101" w:author="Jai" w:date="2017-12-10T10:05:00Z">
        <w:r w:rsidRPr="008D1193" w:rsidDel="00034C85">
          <w:rPr>
            <w:rFonts w:asciiTheme="minorHAnsi" w:hAnsiTheme="minorHAnsi" w:cstheme="minorHAnsi"/>
            <w:color w:val="auto"/>
            <w:rPrChange w:id="2102" w:author="Jai" w:date="2017-12-10T10:45:00Z">
              <w:rPr>
                <w:rFonts w:asciiTheme="minorHAnsi" w:hAnsiTheme="minorHAnsi" w:cstheme="minorHAnsi"/>
                <w:sz w:val="24"/>
              </w:rPr>
            </w:rPrChange>
          </w:rPr>
          <w:delText xml:space="preserve">Identify statistical measures of variations, such as standard deviation and standard error of the mean. </w:delText>
        </w:r>
      </w:del>
    </w:p>
    <w:p w:rsidR="007D4BFF" w:rsidRPr="008D1193" w:rsidDel="00034C85" w:rsidRDefault="002533FE">
      <w:pPr>
        <w:pStyle w:val="Normal1"/>
        <w:spacing w:after="0" w:line="240" w:lineRule="auto"/>
        <w:jc w:val="both"/>
        <w:rPr>
          <w:del w:id="2103" w:author="Jai" w:date="2017-12-10T10:05:00Z"/>
          <w:rFonts w:asciiTheme="minorHAnsi" w:hAnsiTheme="minorHAnsi" w:cstheme="minorHAnsi"/>
          <w:color w:val="auto"/>
          <w:rPrChange w:id="2104" w:author="Jai" w:date="2017-12-10T10:45:00Z">
            <w:rPr>
              <w:del w:id="2105" w:author="Jai" w:date="2017-12-10T10:05:00Z"/>
              <w:rFonts w:asciiTheme="minorHAnsi" w:hAnsiTheme="minorHAnsi" w:cstheme="minorHAnsi"/>
            </w:rPr>
          </w:rPrChange>
        </w:rPr>
        <w:pPrChange w:id="2106" w:author="Jai" w:date="2017-12-10T10:17:00Z">
          <w:pPr>
            <w:pStyle w:val="Normal1"/>
            <w:spacing w:before="100" w:after="100" w:line="240" w:lineRule="auto"/>
            <w:jc w:val="both"/>
          </w:pPr>
        </w:pPrChange>
      </w:pPr>
      <w:del w:id="2107" w:author="Jai" w:date="2017-12-10T10:05:00Z">
        <w:r w:rsidRPr="008D1193" w:rsidDel="00034C85">
          <w:rPr>
            <w:rFonts w:asciiTheme="minorHAnsi" w:hAnsiTheme="minorHAnsi" w:cstheme="minorHAnsi"/>
            <w:color w:val="auto"/>
            <w:rPrChange w:id="2108" w:author="Jai" w:date="2017-12-10T10:45:00Z">
              <w:rPr>
                <w:rFonts w:asciiTheme="minorHAnsi" w:hAnsiTheme="minorHAnsi" w:cstheme="minorHAnsi"/>
                <w:sz w:val="24"/>
              </w:rPr>
            </w:rPrChange>
          </w:rPr>
          <w:delText xml:space="preserve">Be sure that each table is cited in the text. </w:delText>
        </w:r>
      </w:del>
    </w:p>
    <w:p w:rsidR="007D4BFF" w:rsidRPr="008D1193" w:rsidDel="00034C85" w:rsidRDefault="002533FE">
      <w:pPr>
        <w:pStyle w:val="Normal1"/>
        <w:spacing w:after="0" w:line="240" w:lineRule="auto"/>
        <w:jc w:val="both"/>
        <w:rPr>
          <w:del w:id="2109" w:author="Jai" w:date="2017-12-10T10:05:00Z"/>
          <w:rFonts w:asciiTheme="minorHAnsi" w:hAnsiTheme="minorHAnsi" w:cstheme="minorHAnsi"/>
          <w:color w:val="auto"/>
          <w:rPrChange w:id="2110" w:author="Jai" w:date="2017-12-10T10:45:00Z">
            <w:rPr>
              <w:del w:id="2111" w:author="Jai" w:date="2017-12-10T10:05:00Z"/>
              <w:rFonts w:asciiTheme="minorHAnsi" w:hAnsiTheme="minorHAnsi" w:cstheme="minorHAnsi"/>
            </w:rPr>
          </w:rPrChange>
        </w:rPr>
        <w:pPrChange w:id="2112" w:author="Jai" w:date="2017-12-10T10:17:00Z">
          <w:pPr>
            <w:pStyle w:val="Normal1"/>
            <w:spacing w:before="100" w:after="100" w:line="240" w:lineRule="auto"/>
            <w:jc w:val="both"/>
          </w:pPr>
        </w:pPrChange>
      </w:pPr>
      <w:del w:id="2113" w:author="Jai" w:date="2017-12-10T10:05:00Z">
        <w:r w:rsidRPr="008D1193" w:rsidDel="00034C85">
          <w:rPr>
            <w:rFonts w:asciiTheme="minorHAnsi" w:hAnsiTheme="minorHAnsi" w:cstheme="minorHAnsi"/>
            <w:color w:val="auto"/>
            <w:rPrChange w:id="2114" w:author="Jai" w:date="2017-12-10T10:45:00Z">
              <w:rPr>
                <w:rFonts w:asciiTheme="minorHAnsi" w:hAnsiTheme="minorHAnsi" w:cstheme="minorHAnsi"/>
                <w:sz w:val="24"/>
              </w:rPr>
            </w:rPrChange>
          </w:rPr>
          <w:delText xml:space="preserve">If you use data from another published or unpublished source, obtain permission and acknowledge that source fully. Submit such tables for consideration with the paper so that they will be available to the peer reviewers. </w:delText>
        </w:r>
      </w:del>
    </w:p>
    <w:p w:rsidR="007D4BFF" w:rsidRPr="008D1193" w:rsidDel="00034C85" w:rsidRDefault="007D4BFF">
      <w:pPr>
        <w:pStyle w:val="Normal1"/>
        <w:spacing w:after="0" w:line="240" w:lineRule="auto"/>
        <w:jc w:val="both"/>
        <w:rPr>
          <w:del w:id="2115" w:author="Jai" w:date="2017-12-10T10:05:00Z"/>
          <w:rFonts w:asciiTheme="minorHAnsi" w:hAnsiTheme="minorHAnsi" w:cstheme="minorHAnsi"/>
          <w:color w:val="auto"/>
          <w:rPrChange w:id="2116" w:author="Jai" w:date="2017-12-10T10:45:00Z">
            <w:rPr>
              <w:del w:id="2117" w:author="Jai" w:date="2017-12-10T10:05:00Z"/>
              <w:rFonts w:asciiTheme="minorHAnsi" w:hAnsiTheme="minorHAnsi" w:cstheme="minorHAnsi"/>
            </w:rPr>
          </w:rPrChange>
        </w:rPr>
        <w:pPrChange w:id="2118" w:author="Jai" w:date="2017-12-10T10:17:00Z">
          <w:pPr>
            <w:pStyle w:val="Normal1"/>
            <w:spacing w:before="100" w:after="100" w:line="240" w:lineRule="auto"/>
            <w:jc w:val="both"/>
          </w:pPr>
        </w:pPrChange>
      </w:pPr>
    </w:p>
    <w:p w:rsidR="007D4BFF" w:rsidRPr="008D1193" w:rsidDel="00034C85" w:rsidRDefault="002533FE">
      <w:pPr>
        <w:pStyle w:val="Normal1"/>
        <w:spacing w:after="0" w:line="240" w:lineRule="auto"/>
        <w:jc w:val="both"/>
        <w:rPr>
          <w:del w:id="2119" w:author="Jai" w:date="2017-12-10T10:05:00Z"/>
          <w:rFonts w:asciiTheme="minorHAnsi" w:hAnsiTheme="minorHAnsi" w:cstheme="minorHAnsi"/>
          <w:color w:val="auto"/>
          <w:rPrChange w:id="2120" w:author="Jai" w:date="2017-12-10T10:45:00Z">
            <w:rPr>
              <w:del w:id="2121" w:author="Jai" w:date="2017-12-10T10:05:00Z"/>
              <w:rFonts w:asciiTheme="minorHAnsi" w:hAnsiTheme="minorHAnsi" w:cstheme="minorHAnsi"/>
            </w:rPr>
          </w:rPrChange>
        </w:rPr>
        <w:pPrChange w:id="2122" w:author="Jai" w:date="2017-12-10T10:17:00Z">
          <w:pPr>
            <w:pStyle w:val="Normal1"/>
            <w:spacing w:before="100" w:after="100" w:line="240" w:lineRule="auto"/>
            <w:jc w:val="both"/>
          </w:pPr>
        </w:pPrChange>
      </w:pPr>
      <w:del w:id="2123" w:author="Jai" w:date="2017-12-10T10:05:00Z">
        <w:r w:rsidRPr="008D1193" w:rsidDel="00034C85">
          <w:rPr>
            <w:rFonts w:asciiTheme="minorHAnsi" w:hAnsiTheme="minorHAnsi" w:cstheme="minorHAnsi"/>
            <w:b/>
            <w:color w:val="auto"/>
            <w:rPrChange w:id="2124" w:author="Jai" w:date="2017-12-10T10:45:00Z">
              <w:rPr>
                <w:rFonts w:asciiTheme="minorHAnsi" w:hAnsiTheme="minorHAnsi" w:cstheme="minorHAnsi"/>
                <w:b/>
                <w:sz w:val="24"/>
              </w:rPr>
            </w:rPrChange>
          </w:rPr>
          <w:delText>Illustrations (Figures)</w:delText>
        </w:r>
      </w:del>
    </w:p>
    <w:p w:rsidR="007D4BFF" w:rsidRPr="008D1193" w:rsidDel="00034C85" w:rsidRDefault="002533FE">
      <w:pPr>
        <w:pStyle w:val="Normal1"/>
        <w:spacing w:after="0" w:line="240" w:lineRule="auto"/>
        <w:jc w:val="both"/>
        <w:rPr>
          <w:del w:id="2125" w:author="Jai" w:date="2017-12-10T10:05:00Z"/>
          <w:rFonts w:asciiTheme="minorHAnsi" w:hAnsiTheme="minorHAnsi" w:cstheme="minorHAnsi"/>
          <w:color w:val="auto"/>
          <w:rPrChange w:id="2126" w:author="Jai" w:date="2017-12-10T10:45:00Z">
            <w:rPr>
              <w:del w:id="2127" w:author="Jai" w:date="2017-12-10T10:05:00Z"/>
              <w:rFonts w:asciiTheme="minorHAnsi" w:hAnsiTheme="minorHAnsi" w:cstheme="minorHAnsi"/>
            </w:rPr>
          </w:rPrChange>
        </w:rPr>
        <w:pPrChange w:id="2128" w:author="Jai" w:date="2017-12-10T10:17:00Z">
          <w:pPr>
            <w:pStyle w:val="Normal1"/>
            <w:spacing w:before="100" w:after="100" w:line="240" w:lineRule="auto"/>
            <w:jc w:val="both"/>
          </w:pPr>
        </w:pPrChange>
      </w:pPr>
      <w:del w:id="2129" w:author="Jai" w:date="2017-12-10T10:05:00Z">
        <w:r w:rsidRPr="008D1193" w:rsidDel="00034C85">
          <w:rPr>
            <w:rFonts w:asciiTheme="minorHAnsi" w:hAnsiTheme="minorHAnsi" w:cstheme="minorHAnsi"/>
            <w:color w:val="auto"/>
            <w:rPrChange w:id="2130" w:author="Jai" w:date="2017-12-10T10:45:00Z">
              <w:rPr>
                <w:rFonts w:asciiTheme="minorHAnsi" w:hAnsiTheme="minorHAnsi" w:cstheme="minorHAnsi"/>
                <w:sz w:val="24"/>
              </w:rPr>
            </w:rPrChange>
          </w:rPr>
          <w:delText>Graphs, charts, diagrams or pen drawings must be drawn by professional hands in Indian ink (black) on white drawing paper. In case of x-ray, miniature photo prints should be supplied. Photographs should be supplied in high quality glossy paper not larger than 203 mm x 254 mm (8” x 10”). In 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(*.tif, *.tiff). Pictures will be published in B/W free of charge. But, if you want to publish your picture in color, please contact the editorial board for the cost and payment procedure.</w:delText>
        </w:r>
      </w:del>
    </w:p>
    <w:p w:rsidR="007D4BFF" w:rsidRPr="008D1193" w:rsidDel="00034C85" w:rsidRDefault="002533FE">
      <w:pPr>
        <w:pStyle w:val="Normal1"/>
        <w:spacing w:after="0" w:line="240" w:lineRule="auto"/>
        <w:jc w:val="both"/>
        <w:rPr>
          <w:del w:id="2131" w:author="Jai" w:date="2017-12-10T10:05:00Z"/>
          <w:rFonts w:asciiTheme="minorHAnsi" w:hAnsiTheme="minorHAnsi" w:cstheme="minorHAnsi"/>
          <w:color w:val="auto"/>
          <w:rPrChange w:id="2132" w:author="Jai" w:date="2017-12-10T10:45:00Z">
            <w:rPr>
              <w:del w:id="2133" w:author="Jai" w:date="2017-12-10T10:05:00Z"/>
              <w:rFonts w:asciiTheme="minorHAnsi" w:hAnsiTheme="minorHAnsi" w:cstheme="minorHAnsi"/>
            </w:rPr>
          </w:rPrChange>
        </w:rPr>
        <w:pPrChange w:id="2134" w:author="Jai" w:date="2017-12-10T10:17:00Z">
          <w:pPr>
            <w:pStyle w:val="Normal1"/>
            <w:spacing w:before="100" w:after="100" w:line="240" w:lineRule="auto"/>
            <w:jc w:val="both"/>
          </w:pPr>
        </w:pPrChange>
      </w:pPr>
      <w:del w:id="2135" w:author="Jai" w:date="2017-12-10T10:05:00Z">
        <w:r w:rsidRPr="008D1193" w:rsidDel="00034C85">
          <w:rPr>
            <w:rFonts w:asciiTheme="minorHAnsi" w:hAnsiTheme="minorHAnsi" w:cstheme="minorHAnsi"/>
            <w:color w:val="auto"/>
            <w:rPrChange w:id="2136" w:author="Jai" w:date="2017-12-10T10:45:00Z">
              <w:rPr>
                <w:rFonts w:asciiTheme="minorHAnsi" w:hAnsiTheme="minorHAnsi" w:cstheme="minorHAnsi"/>
                <w:sz w:val="24"/>
              </w:rPr>
            </w:rPrChange>
          </w:rPr>
          <w:delText xml:space="preserve">For x-ray films, scans, and other diagnostic images, as well as pictures of pathology specimens or photomicrographs, send sharp, glossy, black-and-white or color photographic prints, usually 127 x 173 mm (5 x 7 inches). Letters, numbers, and symbols on figures should therefore be clear and consistent throughout and large enough to remain legible when the figure is reduced for publication. </w:delText>
        </w:r>
      </w:del>
    </w:p>
    <w:p w:rsidR="007D4BFF" w:rsidRPr="008D1193" w:rsidDel="00034C85" w:rsidRDefault="002533FE">
      <w:pPr>
        <w:pStyle w:val="Normal1"/>
        <w:spacing w:after="0" w:line="240" w:lineRule="auto"/>
        <w:jc w:val="both"/>
        <w:rPr>
          <w:del w:id="2137" w:author="Jai" w:date="2017-12-10T10:05:00Z"/>
          <w:rFonts w:asciiTheme="minorHAnsi" w:hAnsiTheme="minorHAnsi" w:cstheme="minorHAnsi"/>
          <w:color w:val="auto"/>
          <w:rPrChange w:id="2138" w:author="Jai" w:date="2017-12-10T10:45:00Z">
            <w:rPr>
              <w:del w:id="2139" w:author="Jai" w:date="2017-12-10T10:05:00Z"/>
              <w:rFonts w:asciiTheme="minorHAnsi" w:hAnsiTheme="minorHAnsi" w:cstheme="minorHAnsi"/>
            </w:rPr>
          </w:rPrChange>
        </w:rPr>
        <w:pPrChange w:id="2140" w:author="Jai" w:date="2017-12-10T10:17:00Z">
          <w:pPr>
            <w:pStyle w:val="Normal1"/>
            <w:spacing w:before="100" w:after="100" w:line="240" w:lineRule="auto"/>
            <w:jc w:val="both"/>
          </w:pPr>
        </w:pPrChange>
      </w:pPr>
      <w:del w:id="2141" w:author="Jai" w:date="2017-12-10T10:05:00Z">
        <w:r w:rsidRPr="008D1193" w:rsidDel="00034C85">
          <w:rPr>
            <w:rFonts w:asciiTheme="minorHAnsi" w:hAnsiTheme="minorHAnsi" w:cstheme="minorHAnsi"/>
            <w:color w:val="auto"/>
            <w:rPrChange w:id="2142" w:author="Jai" w:date="2017-12-10T10:45:00Z">
              <w:rPr>
                <w:rFonts w:asciiTheme="minorHAnsi" w:hAnsiTheme="minorHAnsi" w:cstheme="minorHAnsi"/>
                <w:sz w:val="24"/>
              </w:rPr>
            </w:rPrChange>
          </w:rPr>
          <w:delText xml:space="preserve">Photomicrographs should have internal scale markers. Symbols, arrows, or letters used in photomicrographs should contrast with the background. </w:delText>
        </w:r>
      </w:del>
    </w:p>
    <w:p w:rsidR="007D4BFF" w:rsidRPr="008D1193" w:rsidDel="00034C85" w:rsidRDefault="002533FE">
      <w:pPr>
        <w:pStyle w:val="Normal1"/>
        <w:spacing w:after="0" w:line="240" w:lineRule="auto"/>
        <w:jc w:val="both"/>
        <w:rPr>
          <w:del w:id="2143" w:author="Jai" w:date="2017-12-10T10:05:00Z"/>
          <w:rFonts w:asciiTheme="minorHAnsi" w:hAnsiTheme="minorHAnsi" w:cstheme="minorHAnsi"/>
          <w:color w:val="auto"/>
          <w:rPrChange w:id="2144" w:author="Jai" w:date="2017-12-10T10:45:00Z">
            <w:rPr>
              <w:del w:id="2145" w:author="Jai" w:date="2017-12-10T10:05:00Z"/>
              <w:rFonts w:asciiTheme="minorHAnsi" w:hAnsiTheme="minorHAnsi" w:cstheme="minorHAnsi"/>
            </w:rPr>
          </w:rPrChange>
        </w:rPr>
        <w:pPrChange w:id="2146" w:author="Jai" w:date="2017-12-10T10:17:00Z">
          <w:pPr>
            <w:pStyle w:val="Normal1"/>
            <w:spacing w:before="100" w:after="100" w:line="240" w:lineRule="auto"/>
            <w:jc w:val="both"/>
          </w:pPr>
        </w:pPrChange>
      </w:pPr>
      <w:del w:id="2147" w:author="Jai" w:date="2017-12-10T10:05:00Z">
        <w:r w:rsidRPr="008D1193" w:rsidDel="00034C85">
          <w:rPr>
            <w:rFonts w:asciiTheme="minorHAnsi" w:hAnsiTheme="minorHAnsi" w:cstheme="minorHAnsi"/>
            <w:color w:val="auto"/>
            <w:rPrChange w:id="2148" w:author="Jai" w:date="2017-12-10T10:45:00Z">
              <w:rPr>
                <w:rFonts w:asciiTheme="minorHAnsi" w:hAnsiTheme="minorHAnsi" w:cstheme="minorHAnsi"/>
                <w:sz w:val="24"/>
              </w:rPr>
            </w:rPrChange>
          </w:rPr>
          <w:delText xml:space="preserve">Photographs of potentially identifiable people must be accompanied by written permission to use the photograph. </w:delText>
        </w:r>
      </w:del>
    </w:p>
    <w:p w:rsidR="007D4BFF" w:rsidRPr="008D1193" w:rsidDel="00034C85" w:rsidRDefault="002533FE">
      <w:pPr>
        <w:pStyle w:val="Normal1"/>
        <w:spacing w:after="0" w:line="240" w:lineRule="auto"/>
        <w:jc w:val="both"/>
        <w:rPr>
          <w:del w:id="2149" w:author="Jai" w:date="2017-12-10T10:05:00Z"/>
          <w:rFonts w:asciiTheme="minorHAnsi" w:hAnsiTheme="minorHAnsi" w:cstheme="minorHAnsi"/>
          <w:color w:val="auto"/>
          <w:rPrChange w:id="2150" w:author="Jai" w:date="2017-12-10T10:45:00Z">
            <w:rPr>
              <w:del w:id="2151" w:author="Jai" w:date="2017-12-10T10:05:00Z"/>
              <w:rFonts w:asciiTheme="minorHAnsi" w:hAnsiTheme="minorHAnsi" w:cstheme="minorHAnsi"/>
            </w:rPr>
          </w:rPrChange>
        </w:rPr>
        <w:pPrChange w:id="2152" w:author="Jai" w:date="2017-12-10T10:17:00Z">
          <w:pPr>
            <w:pStyle w:val="Normal1"/>
            <w:spacing w:before="100" w:after="100" w:line="240" w:lineRule="auto"/>
            <w:jc w:val="both"/>
          </w:pPr>
        </w:pPrChange>
      </w:pPr>
      <w:del w:id="2153" w:author="Jai" w:date="2017-12-10T10:05:00Z">
        <w:r w:rsidRPr="008D1193" w:rsidDel="00034C85">
          <w:rPr>
            <w:rFonts w:asciiTheme="minorHAnsi" w:hAnsiTheme="minorHAnsi" w:cstheme="minorHAnsi"/>
            <w:color w:val="auto"/>
            <w:rPrChange w:id="2154" w:author="Jai" w:date="2017-12-10T10:45:00Z">
              <w:rPr>
                <w:rFonts w:asciiTheme="minorHAnsi" w:hAnsiTheme="minorHAnsi" w:cstheme="minorHAnsi"/>
                <w:sz w:val="24"/>
              </w:rPr>
            </w:rPrChange>
          </w:rPr>
          <w:delText xml:space="preserve">Figures should be numbered consecutively according to the order in which they have been cited in the text. If a figure has been published previously, acknowledge the original source and submit written permission from the copyright holder to reproduce the figure. Permission is required irrespective of authorship or publisher except for documents in the public domain. </w:delText>
        </w:r>
      </w:del>
    </w:p>
    <w:p w:rsidR="007D4BFF" w:rsidRPr="008D1193" w:rsidDel="00034C85" w:rsidRDefault="007D4BFF">
      <w:pPr>
        <w:pStyle w:val="Normal1"/>
        <w:spacing w:after="0" w:line="240" w:lineRule="auto"/>
        <w:jc w:val="both"/>
        <w:rPr>
          <w:del w:id="2155" w:author="Jai" w:date="2017-12-10T10:05:00Z"/>
          <w:rFonts w:asciiTheme="minorHAnsi" w:hAnsiTheme="minorHAnsi" w:cstheme="minorHAnsi"/>
          <w:color w:val="auto"/>
          <w:rPrChange w:id="2156" w:author="Jai" w:date="2017-12-10T10:45:00Z">
            <w:rPr>
              <w:del w:id="2157" w:author="Jai" w:date="2017-12-10T10:05:00Z"/>
              <w:rFonts w:asciiTheme="minorHAnsi" w:hAnsiTheme="minorHAnsi" w:cstheme="minorHAnsi"/>
            </w:rPr>
          </w:rPrChange>
        </w:rPr>
        <w:pPrChange w:id="2158" w:author="Jai" w:date="2017-12-10T10:17:00Z">
          <w:pPr>
            <w:pStyle w:val="Normal1"/>
            <w:spacing w:before="100" w:after="100" w:line="240" w:lineRule="auto"/>
            <w:jc w:val="both"/>
          </w:pPr>
        </w:pPrChange>
      </w:pPr>
    </w:p>
    <w:p w:rsidR="007D4BFF" w:rsidRPr="008D1193" w:rsidDel="00034C85" w:rsidRDefault="002533FE">
      <w:pPr>
        <w:pStyle w:val="Normal1"/>
        <w:spacing w:after="0" w:line="240" w:lineRule="auto"/>
        <w:jc w:val="both"/>
        <w:rPr>
          <w:del w:id="2159" w:author="Jai" w:date="2017-12-10T10:05:00Z"/>
          <w:rFonts w:asciiTheme="minorHAnsi" w:hAnsiTheme="minorHAnsi" w:cstheme="minorHAnsi"/>
          <w:color w:val="auto"/>
          <w:rPrChange w:id="2160" w:author="Jai" w:date="2017-12-10T10:45:00Z">
            <w:rPr>
              <w:del w:id="2161" w:author="Jai" w:date="2017-12-10T10:05:00Z"/>
              <w:rFonts w:asciiTheme="minorHAnsi" w:hAnsiTheme="minorHAnsi" w:cstheme="minorHAnsi"/>
            </w:rPr>
          </w:rPrChange>
        </w:rPr>
        <w:pPrChange w:id="2162" w:author="Jai" w:date="2017-12-10T10:17:00Z">
          <w:pPr>
            <w:pStyle w:val="Normal1"/>
            <w:spacing w:before="100" w:after="100" w:line="240" w:lineRule="auto"/>
            <w:jc w:val="both"/>
          </w:pPr>
        </w:pPrChange>
      </w:pPr>
      <w:del w:id="2163" w:author="Jai" w:date="2017-12-10T10:05:00Z">
        <w:r w:rsidRPr="008D1193" w:rsidDel="00034C85">
          <w:rPr>
            <w:rFonts w:asciiTheme="minorHAnsi" w:hAnsiTheme="minorHAnsi" w:cstheme="minorHAnsi"/>
            <w:b/>
            <w:color w:val="auto"/>
            <w:rPrChange w:id="2164" w:author="Jai" w:date="2017-12-10T10:45:00Z">
              <w:rPr>
                <w:rFonts w:asciiTheme="minorHAnsi" w:hAnsiTheme="minorHAnsi" w:cstheme="minorHAnsi"/>
                <w:b/>
                <w:sz w:val="24"/>
              </w:rPr>
            </w:rPrChange>
          </w:rPr>
          <w:delText>Legends for Illustrations (Figures)</w:delText>
        </w:r>
      </w:del>
    </w:p>
    <w:p w:rsidR="007D4BFF" w:rsidRPr="008D1193" w:rsidDel="00034C85" w:rsidRDefault="002533FE">
      <w:pPr>
        <w:pStyle w:val="Normal1"/>
        <w:spacing w:after="0" w:line="240" w:lineRule="auto"/>
        <w:jc w:val="both"/>
        <w:rPr>
          <w:del w:id="2165" w:author="Jai" w:date="2017-12-10T10:05:00Z"/>
          <w:rFonts w:asciiTheme="minorHAnsi" w:hAnsiTheme="minorHAnsi" w:cstheme="minorHAnsi"/>
          <w:color w:val="auto"/>
          <w:rPrChange w:id="2166" w:author="Jai" w:date="2017-12-10T10:45:00Z">
            <w:rPr>
              <w:del w:id="2167" w:author="Jai" w:date="2017-12-10T10:05:00Z"/>
              <w:rFonts w:asciiTheme="minorHAnsi" w:hAnsiTheme="minorHAnsi" w:cstheme="minorHAnsi"/>
            </w:rPr>
          </w:rPrChange>
        </w:rPr>
        <w:pPrChange w:id="2168" w:author="Jai" w:date="2017-12-10T10:17:00Z">
          <w:pPr>
            <w:pStyle w:val="Normal1"/>
            <w:spacing w:before="100" w:after="100" w:line="240" w:lineRule="auto"/>
            <w:jc w:val="both"/>
          </w:pPr>
        </w:pPrChange>
      </w:pPr>
      <w:del w:id="2169" w:author="Jai" w:date="2017-12-10T10:05:00Z">
        <w:r w:rsidRPr="008D1193" w:rsidDel="00034C85">
          <w:rPr>
            <w:rFonts w:asciiTheme="minorHAnsi" w:hAnsiTheme="minorHAnsi" w:cstheme="minorHAnsi"/>
            <w:color w:val="auto"/>
            <w:rPrChange w:id="2170" w:author="Jai" w:date="2017-12-10T10:45:00Z">
              <w:rPr>
                <w:rFonts w:asciiTheme="minorHAnsi" w:hAnsiTheme="minorHAnsi" w:cstheme="minorHAnsi"/>
                <w:sz w:val="24"/>
              </w:rPr>
            </w:rPrChange>
          </w:rPr>
          <w:delText>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 Explain the internal scale and identify the method of staining in photomicrographs.</w:delText>
        </w:r>
      </w:del>
    </w:p>
    <w:p w:rsidR="007D4BFF" w:rsidRPr="008D1193" w:rsidRDefault="007D4BFF">
      <w:pPr>
        <w:pStyle w:val="Normal1"/>
        <w:spacing w:after="0" w:line="240" w:lineRule="auto"/>
        <w:jc w:val="both"/>
        <w:rPr>
          <w:rFonts w:asciiTheme="minorHAnsi" w:hAnsiTheme="minorHAnsi" w:cstheme="minorHAnsi"/>
          <w:color w:val="auto"/>
          <w:rPrChange w:id="2171" w:author="Jai" w:date="2017-12-10T10:45:00Z">
            <w:rPr>
              <w:rFonts w:asciiTheme="minorHAnsi" w:hAnsiTheme="minorHAnsi" w:cstheme="minorHAnsi"/>
            </w:rPr>
          </w:rPrChange>
        </w:rPr>
        <w:pPrChange w:id="2172" w:author="Jai" w:date="2017-12-10T10:17:00Z">
          <w:pPr>
            <w:pStyle w:val="Normal1"/>
            <w:spacing w:before="100" w:after="100" w:line="240" w:lineRule="auto"/>
            <w:jc w:val="both"/>
          </w:pPr>
        </w:pPrChange>
      </w:pPr>
    </w:p>
    <w:p w:rsidR="007D4BFF" w:rsidRPr="008D1193" w:rsidRDefault="00A00CCD">
      <w:pPr>
        <w:pStyle w:val="Normal1"/>
        <w:spacing w:after="0" w:line="240" w:lineRule="auto"/>
        <w:jc w:val="both"/>
        <w:rPr>
          <w:rFonts w:asciiTheme="minorHAnsi" w:hAnsiTheme="minorHAnsi" w:cstheme="minorHAnsi"/>
          <w:color w:val="auto"/>
          <w:rPrChange w:id="2173" w:author="Jai" w:date="2017-12-10T10:45:00Z">
            <w:rPr>
              <w:rFonts w:asciiTheme="minorHAnsi" w:hAnsiTheme="minorHAnsi" w:cstheme="minorHAnsi"/>
            </w:rPr>
          </w:rPrChange>
        </w:rPr>
        <w:pPrChange w:id="2174"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
        <w:t>UNITS OF MEASUREMENT</w:t>
      </w:r>
    </w:p>
    <w:p w:rsidR="00F67378" w:rsidRPr="008D1193" w:rsidRDefault="00F67378">
      <w:pPr>
        <w:pStyle w:val="Normal1"/>
        <w:spacing w:after="0" w:line="240" w:lineRule="auto"/>
        <w:jc w:val="both"/>
        <w:rPr>
          <w:ins w:id="2175" w:author="Jai" w:date="2017-12-10T10:26:00Z"/>
          <w:rFonts w:asciiTheme="minorHAnsi" w:eastAsia="Times New Roman" w:hAnsiTheme="minorHAnsi" w:cstheme="minorHAnsi"/>
          <w:color w:val="auto"/>
          <w:rPrChange w:id="2176" w:author="Jai" w:date="2017-12-10T10:45:00Z">
            <w:rPr>
              <w:ins w:id="2177" w:author="Jai" w:date="2017-12-10T10:26:00Z"/>
              <w:rFonts w:asciiTheme="minorHAnsi" w:eastAsia="Times New Roman" w:hAnsiTheme="minorHAnsi" w:cstheme="minorHAnsi"/>
              <w:color w:val="auto"/>
              <w:sz w:val="24"/>
            </w:rPr>
          </w:rPrChange>
        </w:rPr>
        <w:pPrChange w:id="2178"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179" w:author="Jai" w:date="2017-12-10T10:45:00Z">
            <w:rPr>
              <w:rFonts w:asciiTheme="minorHAnsi" w:hAnsiTheme="minorHAnsi" w:cstheme="minorHAnsi"/>
            </w:rPr>
          </w:rPrChange>
        </w:rPr>
        <w:pPrChange w:id="2180"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2181" w:author="Jai" w:date="2017-12-10T10:45:00Z">
            <w:rPr>
              <w:rFonts w:asciiTheme="minorHAnsi" w:eastAsia="Times New Roman" w:hAnsiTheme="minorHAnsi" w:cstheme="minorHAnsi"/>
              <w:sz w:val="24"/>
            </w:rPr>
          </w:rPrChange>
        </w:rPr>
        <w:t xml:space="preserve">Measurements of length, height, weight, and volume should be reported in metric units (meter, kilogram, or </w:t>
      </w:r>
      <w:proofErr w:type="spellStart"/>
      <w:r w:rsidRPr="008D1193">
        <w:rPr>
          <w:rFonts w:asciiTheme="minorHAnsi" w:eastAsia="Times New Roman" w:hAnsiTheme="minorHAnsi" w:cstheme="minorHAnsi"/>
          <w:color w:val="auto"/>
          <w:rPrChange w:id="2182" w:author="Jai" w:date="2017-12-10T10:45:00Z">
            <w:rPr>
              <w:rFonts w:asciiTheme="minorHAnsi" w:eastAsia="Times New Roman" w:hAnsiTheme="minorHAnsi" w:cstheme="minorHAnsi"/>
              <w:sz w:val="24"/>
            </w:rPr>
          </w:rPrChange>
        </w:rPr>
        <w:t>liter</w:t>
      </w:r>
      <w:proofErr w:type="spellEnd"/>
      <w:r w:rsidRPr="008D1193">
        <w:rPr>
          <w:rFonts w:asciiTheme="minorHAnsi" w:eastAsia="Times New Roman" w:hAnsiTheme="minorHAnsi" w:cstheme="minorHAnsi"/>
          <w:color w:val="auto"/>
          <w:rPrChange w:id="2183" w:author="Jai" w:date="2017-12-10T10:45:00Z">
            <w:rPr>
              <w:rFonts w:asciiTheme="minorHAnsi" w:eastAsia="Times New Roman" w:hAnsiTheme="minorHAnsi" w:cstheme="minorHAnsi"/>
              <w:sz w:val="24"/>
            </w:rPr>
          </w:rPrChange>
        </w:rPr>
        <w:t xml:space="preserve">) or their decimal multiples. </w:t>
      </w:r>
    </w:p>
    <w:p w:rsidR="005D65A9" w:rsidRPr="008D1193" w:rsidRDefault="005D65A9">
      <w:pPr>
        <w:pStyle w:val="Normal1"/>
        <w:spacing w:after="0" w:line="240" w:lineRule="auto"/>
        <w:jc w:val="both"/>
        <w:rPr>
          <w:ins w:id="2184" w:author="Jai" w:date="2017-12-10T10:31:00Z"/>
          <w:rFonts w:asciiTheme="minorHAnsi" w:eastAsia="Times New Roman" w:hAnsiTheme="minorHAnsi" w:cstheme="minorHAnsi"/>
          <w:color w:val="auto"/>
          <w:rPrChange w:id="2185" w:author="Jai" w:date="2017-12-10T10:45:00Z">
            <w:rPr>
              <w:ins w:id="2186" w:author="Jai" w:date="2017-12-10T10:31:00Z"/>
              <w:rFonts w:asciiTheme="minorHAnsi" w:eastAsia="Times New Roman" w:hAnsiTheme="minorHAnsi" w:cstheme="minorHAnsi"/>
              <w:color w:val="auto"/>
              <w:sz w:val="24"/>
            </w:rPr>
          </w:rPrChange>
        </w:rPr>
        <w:pPrChange w:id="2187"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188" w:author="Jai" w:date="2017-12-10T10:45:00Z">
            <w:rPr>
              <w:rFonts w:asciiTheme="minorHAnsi" w:hAnsiTheme="minorHAnsi" w:cstheme="minorHAnsi"/>
            </w:rPr>
          </w:rPrChange>
        </w:rPr>
        <w:pPrChange w:id="2189"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2190" w:author="Jai" w:date="2017-12-10T10:45:00Z">
            <w:rPr>
              <w:rFonts w:asciiTheme="minorHAnsi" w:eastAsia="Times New Roman" w:hAnsiTheme="minorHAnsi" w:cstheme="minorHAnsi"/>
              <w:sz w:val="24"/>
            </w:rPr>
          </w:rPrChange>
        </w:rPr>
        <w:t xml:space="preserve">Temperatures should be in degrees Celsius. Blood pressures should be in </w:t>
      </w:r>
      <w:r w:rsidR="007B1F34" w:rsidRPr="008D1193">
        <w:rPr>
          <w:rFonts w:asciiTheme="minorHAnsi" w:eastAsia="Times New Roman" w:hAnsiTheme="minorHAnsi" w:cstheme="minorHAnsi"/>
          <w:color w:val="auto"/>
          <w:rPrChange w:id="2191" w:author="Jai" w:date="2017-12-10T10:45:00Z">
            <w:rPr>
              <w:rFonts w:asciiTheme="minorHAnsi" w:eastAsia="Times New Roman" w:hAnsiTheme="minorHAnsi" w:cstheme="minorHAnsi"/>
              <w:sz w:val="24"/>
            </w:rPr>
          </w:rPrChange>
        </w:rPr>
        <w:t>millimetres</w:t>
      </w:r>
      <w:r w:rsidRPr="008D1193">
        <w:rPr>
          <w:rFonts w:asciiTheme="minorHAnsi" w:eastAsia="Times New Roman" w:hAnsiTheme="minorHAnsi" w:cstheme="minorHAnsi"/>
          <w:color w:val="auto"/>
          <w:rPrChange w:id="2192" w:author="Jai" w:date="2017-12-10T10:45:00Z">
            <w:rPr>
              <w:rFonts w:asciiTheme="minorHAnsi" w:eastAsia="Times New Roman" w:hAnsiTheme="minorHAnsi" w:cstheme="minorHAnsi"/>
              <w:sz w:val="24"/>
            </w:rPr>
          </w:rPrChange>
        </w:rPr>
        <w:t xml:space="preserve"> of mercury, unless other units are specifically required by the journal. </w:t>
      </w:r>
    </w:p>
    <w:p w:rsidR="007D4BFF" w:rsidRPr="008D1193" w:rsidRDefault="002533FE">
      <w:pPr>
        <w:pStyle w:val="Normal1"/>
        <w:spacing w:after="0" w:line="240" w:lineRule="auto"/>
        <w:jc w:val="both"/>
        <w:rPr>
          <w:rFonts w:asciiTheme="minorHAnsi" w:eastAsia="Times New Roman" w:hAnsiTheme="minorHAnsi" w:cstheme="minorHAnsi"/>
          <w:color w:val="auto"/>
          <w:rPrChange w:id="2193" w:author="Jai" w:date="2017-12-10T10:45:00Z">
            <w:rPr>
              <w:rFonts w:asciiTheme="minorHAnsi" w:eastAsia="Times New Roman" w:hAnsiTheme="minorHAnsi" w:cstheme="minorHAnsi"/>
              <w:sz w:val="24"/>
            </w:rPr>
          </w:rPrChange>
        </w:rPr>
        <w:pPrChange w:id="2194"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2195" w:author="Jai" w:date="2017-12-10T10:45:00Z">
            <w:rPr>
              <w:rFonts w:asciiTheme="minorHAnsi" w:eastAsia="Times New Roman" w:hAnsiTheme="minorHAnsi" w:cstheme="minorHAnsi"/>
              <w:sz w:val="24"/>
            </w:rPr>
          </w:rPrChange>
        </w:rPr>
        <w:t xml:space="preserve">Journals vary in the units they use for reporting hematologic, clinical chemistry, and other measurements. Authors must consult the Information for Authors of the particular journal and should report laboratory information in both local and International System of Units (SI). Editors may request that authors add alternative or non-SI units, since SI units are not universally used. Drug concentrations may be reported in either SI or mass units, but the alternative should be provided in parentheses where appropriate. </w:t>
      </w:r>
    </w:p>
    <w:p w:rsidR="007B1F34" w:rsidRPr="008D1193" w:rsidRDefault="007B1F34">
      <w:pPr>
        <w:pStyle w:val="Normal1"/>
        <w:spacing w:after="0" w:line="240" w:lineRule="auto"/>
        <w:jc w:val="both"/>
        <w:rPr>
          <w:ins w:id="2196" w:author="Jai" w:date="2017-12-10T10:26:00Z"/>
          <w:rFonts w:asciiTheme="minorHAnsi" w:hAnsiTheme="minorHAnsi" w:cstheme="minorHAnsi"/>
          <w:color w:val="auto"/>
        </w:rPr>
        <w:pPrChange w:id="2197" w:author="Jai" w:date="2017-12-10T10:17:00Z">
          <w:pPr>
            <w:pStyle w:val="Normal1"/>
            <w:spacing w:before="100" w:after="100" w:line="240" w:lineRule="auto"/>
            <w:jc w:val="both"/>
          </w:pPr>
        </w:pPrChange>
      </w:pPr>
    </w:p>
    <w:p w:rsidR="00F67378" w:rsidRPr="008D1193" w:rsidRDefault="00F67378">
      <w:pPr>
        <w:pStyle w:val="Normal1"/>
        <w:spacing w:after="0" w:line="240" w:lineRule="auto"/>
        <w:jc w:val="both"/>
        <w:rPr>
          <w:rFonts w:asciiTheme="minorHAnsi" w:hAnsiTheme="minorHAnsi" w:cstheme="minorHAnsi"/>
          <w:color w:val="auto"/>
          <w:rPrChange w:id="2198" w:author="Jai" w:date="2017-12-10T10:45:00Z">
            <w:rPr>
              <w:rFonts w:asciiTheme="minorHAnsi" w:hAnsiTheme="minorHAnsi" w:cstheme="minorHAnsi"/>
            </w:rPr>
          </w:rPrChange>
        </w:rPr>
        <w:pPrChange w:id="2199" w:author="Jai" w:date="2017-12-10T10:17:00Z">
          <w:pPr>
            <w:pStyle w:val="Normal1"/>
            <w:spacing w:before="100" w:after="100" w:line="240" w:lineRule="auto"/>
            <w:jc w:val="both"/>
          </w:pPr>
        </w:pPrChange>
      </w:pPr>
    </w:p>
    <w:p w:rsidR="007D4BFF" w:rsidRPr="008D1193" w:rsidRDefault="00A00CCD">
      <w:pPr>
        <w:pStyle w:val="Normal1"/>
        <w:spacing w:after="0" w:line="240" w:lineRule="auto"/>
        <w:jc w:val="both"/>
        <w:rPr>
          <w:rFonts w:asciiTheme="minorHAnsi" w:hAnsiTheme="minorHAnsi" w:cstheme="minorHAnsi"/>
          <w:color w:val="auto"/>
          <w:rPrChange w:id="2200" w:author="Jai" w:date="2017-12-10T10:45:00Z">
            <w:rPr>
              <w:rFonts w:asciiTheme="minorHAnsi" w:hAnsiTheme="minorHAnsi" w:cstheme="minorHAnsi"/>
            </w:rPr>
          </w:rPrChange>
        </w:rPr>
        <w:pPrChange w:id="2201" w:author="Jai" w:date="2017-12-10T10:17:00Z">
          <w:pPr>
            <w:pStyle w:val="Normal1"/>
            <w:spacing w:before="100" w:after="100" w:line="240" w:lineRule="auto"/>
            <w:jc w:val="both"/>
          </w:pPr>
        </w:pPrChange>
      </w:pPr>
      <w:r w:rsidRPr="008D1193">
        <w:rPr>
          <w:rFonts w:asciiTheme="minorHAnsi" w:eastAsia="Times New Roman" w:hAnsiTheme="minorHAnsi" w:cstheme="minorHAnsi"/>
          <w:b/>
          <w:color w:val="auto"/>
        </w:rPr>
        <w:t>ABBREVIATIONS AND SYMBOLS</w:t>
      </w:r>
    </w:p>
    <w:p w:rsidR="00F67378" w:rsidRPr="008D1193" w:rsidRDefault="00F67378">
      <w:pPr>
        <w:pStyle w:val="Normal1"/>
        <w:spacing w:after="0" w:line="240" w:lineRule="auto"/>
        <w:jc w:val="both"/>
        <w:rPr>
          <w:ins w:id="2202" w:author="Jai" w:date="2017-12-10T10:26:00Z"/>
          <w:rFonts w:asciiTheme="minorHAnsi" w:eastAsia="Times New Roman" w:hAnsiTheme="minorHAnsi" w:cstheme="minorHAnsi"/>
          <w:color w:val="auto"/>
          <w:rPrChange w:id="2203" w:author="Jai" w:date="2017-12-10T10:45:00Z">
            <w:rPr>
              <w:ins w:id="2204" w:author="Jai" w:date="2017-12-10T10:26:00Z"/>
              <w:rFonts w:asciiTheme="minorHAnsi" w:eastAsia="Times New Roman" w:hAnsiTheme="minorHAnsi" w:cstheme="minorHAnsi"/>
              <w:color w:val="auto"/>
              <w:sz w:val="24"/>
            </w:rPr>
          </w:rPrChange>
        </w:rPr>
        <w:pPrChange w:id="2205" w:author="Jai" w:date="2017-12-10T10:17:00Z">
          <w:pPr>
            <w:pStyle w:val="Normal1"/>
            <w:spacing w:before="100" w:after="100" w:line="240" w:lineRule="auto"/>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206" w:author="Jai" w:date="2017-12-10T10:45:00Z">
            <w:rPr>
              <w:rFonts w:asciiTheme="minorHAnsi" w:hAnsiTheme="minorHAnsi" w:cstheme="minorHAnsi"/>
            </w:rPr>
          </w:rPrChange>
        </w:rPr>
        <w:pPrChange w:id="2207" w:author="Jai" w:date="2017-12-10T10:17:00Z">
          <w:pPr>
            <w:pStyle w:val="Normal1"/>
            <w:spacing w:before="100" w:after="100" w:line="240" w:lineRule="auto"/>
            <w:jc w:val="both"/>
          </w:pPr>
        </w:pPrChange>
      </w:pPr>
      <w:r w:rsidRPr="008D1193">
        <w:rPr>
          <w:rFonts w:asciiTheme="minorHAnsi" w:eastAsia="Times New Roman" w:hAnsiTheme="minorHAnsi" w:cstheme="minorHAnsi"/>
          <w:color w:val="auto"/>
          <w:rPrChange w:id="2208" w:author="Jai" w:date="2017-12-10T10:45:00Z">
            <w:rPr>
              <w:rFonts w:asciiTheme="minorHAnsi" w:eastAsia="Times New Roman" w:hAnsiTheme="minorHAnsi" w:cstheme="minorHAnsi"/>
              <w:sz w:val="24"/>
            </w:rPr>
          </w:rPrChange>
        </w:rPr>
        <w:t>Use only standard abbreviations; use of nonstandard abbreviations can be confusing to readers. Avoid abbreviations in the title of the manuscript. The spelled-out abbreviation followed by the abbreviation in parenthesis should be used on first mention unless the abbreviation is a standard unit of measurement.</w:t>
      </w:r>
    </w:p>
    <w:p w:rsidR="007D4BFF" w:rsidRPr="008D1193" w:rsidRDefault="007D4BFF">
      <w:pPr>
        <w:pStyle w:val="Normal1"/>
        <w:spacing w:after="0" w:line="240" w:lineRule="auto"/>
        <w:jc w:val="both"/>
        <w:rPr>
          <w:ins w:id="2209" w:author="Jai" w:date="2017-12-10T10:27:00Z"/>
          <w:rFonts w:asciiTheme="minorHAnsi" w:hAnsiTheme="minorHAnsi" w:cstheme="minorHAnsi"/>
          <w:color w:val="auto"/>
        </w:rPr>
        <w:pPrChange w:id="2210" w:author="Jai" w:date="2017-12-10T10:17:00Z">
          <w:pPr>
            <w:pStyle w:val="Normal1"/>
            <w:jc w:val="both"/>
          </w:pPr>
        </w:pPrChange>
      </w:pPr>
    </w:p>
    <w:p w:rsidR="005D65A9" w:rsidRPr="008D1193" w:rsidRDefault="005D65A9" w:rsidP="005D65A9">
      <w:pPr>
        <w:pStyle w:val="Normal1"/>
        <w:spacing w:after="0" w:line="240" w:lineRule="auto"/>
        <w:jc w:val="both"/>
        <w:rPr>
          <w:rFonts w:asciiTheme="minorHAnsi" w:hAnsiTheme="minorHAnsi" w:cstheme="minorHAnsi"/>
          <w:color w:val="auto"/>
        </w:rPr>
      </w:pPr>
      <w:moveToRangeStart w:id="2211" w:author="Jai" w:date="2017-12-10T10:31:00Z" w:name="move500665228"/>
      <w:moveTo w:id="2212" w:author="Jai" w:date="2017-12-10T10:31:00Z">
        <w:r w:rsidRPr="008D1193">
          <w:rPr>
            <w:rFonts w:asciiTheme="minorHAnsi" w:eastAsia="Times New Roman" w:hAnsiTheme="minorHAnsi" w:cstheme="minorHAnsi"/>
            <w:color w:val="auto"/>
            <w:rPrChange w:id="2213" w:author="Jai" w:date="2017-12-10T10:45:00Z">
              <w:rPr>
                <w:rFonts w:asciiTheme="minorHAnsi" w:eastAsia="Times New Roman" w:hAnsiTheme="minorHAnsi" w:cstheme="minorHAnsi"/>
                <w:color w:val="auto"/>
                <w:sz w:val="24"/>
              </w:rPr>
            </w:rPrChange>
          </w:rPr>
          <w:t xml:space="preserve">Do not use ‘oh’ (O) for ‘zero’ (0), ‘el’ (l) for one (1). Do not use space bar for indentation. Do not break words at the end of lines. Do not insert a tab, indent, or extra spaces before beginning of a paragraph. Do not use software’s facility of automatic referencing, footnotes, headers, footers, etc. </w:t>
        </w:r>
      </w:moveTo>
    </w:p>
    <w:moveToRangeEnd w:id="2211"/>
    <w:p w:rsidR="00F67378" w:rsidRDefault="00F67378">
      <w:pPr>
        <w:pStyle w:val="Normal1"/>
        <w:spacing w:after="0" w:line="240" w:lineRule="auto"/>
        <w:jc w:val="both"/>
        <w:rPr>
          <w:ins w:id="2214" w:author="Jai" w:date="2017-12-10T10:47:00Z"/>
          <w:rFonts w:asciiTheme="minorHAnsi" w:hAnsiTheme="minorHAnsi" w:cstheme="minorHAnsi"/>
          <w:color w:val="auto"/>
        </w:rPr>
        <w:pPrChange w:id="2215" w:author="Jai" w:date="2017-12-10T10:17:00Z">
          <w:pPr>
            <w:pStyle w:val="Normal1"/>
            <w:jc w:val="both"/>
          </w:pPr>
        </w:pPrChange>
      </w:pPr>
    </w:p>
    <w:p w:rsidR="00A00CCD" w:rsidRPr="008D1193" w:rsidRDefault="00A00CCD">
      <w:pPr>
        <w:pStyle w:val="Normal1"/>
        <w:spacing w:after="0" w:line="240" w:lineRule="auto"/>
        <w:jc w:val="both"/>
        <w:rPr>
          <w:rFonts w:asciiTheme="minorHAnsi" w:hAnsiTheme="minorHAnsi" w:cstheme="minorHAnsi"/>
          <w:color w:val="auto"/>
          <w:rPrChange w:id="2216" w:author="Jai" w:date="2017-12-10T10:45:00Z">
            <w:rPr>
              <w:rFonts w:asciiTheme="minorHAnsi" w:hAnsiTheme="minorHAnsi" w:cstheme="minorHAnsi"/>
            </w:rPr>
          </w:rPrChange>
        </w:rPr>
        <w:pPrChange w:id="2217" w:author="Jai" w:date="2017-12-10T10:17:00Z">
          <w:pPr>
            <w:pStyle w:val="Normal1"/>
            <w:jc w:val="both"/>
          </w:pPr>
        </w:pPrChange>
      </w:pPr>
    </w:p>
    <w:p w:rsidR="007D4BFF" w:rsidRPr="008D1193" w:rsidRDefault="00A00CCD">
      <w:pPr>
        <w:pStyle w:val="Normal1"/>
        <w:spacing w:after="0" w:line="240" w:lineRule="auto"/>
        <w:jc w:val="both"/>
        <w:rPr>
          <w:rFonts w:asciiTheme="minorHAnsi" w:hAnsiTheme="minorHAnsi" w:cstheme="minorHAnsi"/>
          <w:color w:val="auto"/>
          <w:rPrChange w:id="2218" w:author="Jai" w:date="2017-12-10T10:45:00Z">
            <w:rPr>
              <w:rFonts w:asciiTheme="minorHAnsi" w:hAnsiTheme="minorHAnsi" w:cstheme="minorHAnsi"/>
            </w:rPr>
          </w:rPrChange>
        </w:rPr>
        <w:pPrChange w:id="2219" w:author="Jai" w:date="2017-12-10T10:17:00Z">
          <w:pPr>
            <w:pStyle w:val="Normal1"/>
            <w:jc w:val="both"/>
          </w:pPr>
        </w:pPrChange>
      </w:pPr>
      <w:r w:rsidRPr="008D1193">
        <w:rPr>
          <w:rFonts w:asciiTheme="minorHAnsi" w:eastAsia="Times New Roman" w:hAnsiTheme="minorHAnsi" w:cstheme="minorHAnsi"/>
          <w:b/>
          <w:color w:val="auto"/>
        </w:rPr>
        <w:t>COPYRIGHT TRANSFER AND AUTHOR AGREEMENT</w:t>
      </w:r>
    </w:p>
    <w:p w:rsidR="00F67378" w:rsidRPr="008D1193" w:rsidRDefault="00F67378">
      <w:pPr>
        <w:pStyle w:val="Normal1"/>
        <w:spacing w:after="0" w:line="240" w:lineRule="auto"/>
        <w:jc w:val="both"/>
        <w:rPr>
          <w:ins w:id="2220" w:author="Jai" w:date="2017-12-10T10:27:00Z"/>
          <w:rFonts w:asciiTheme="minorHAnsi" w:eastAsia="Times New Roman" w:hAnsiTheme="minorHAnsi" w:cstheme="minorHAnsi"/>
          <w:color w:val="auto"/>
          <w:rPrChange w:id="2221" w:author="Jai" w:date="2017-12-10T10:45:00Z">
            <w:rPr>
              <w:ins w:id="2222" w:author="Jai" w:date="2017-12-10T10:27:00Z"/>
              <w:rFonts w:asciiTheme="minorHAnsi" w:eastAsia="Times New Roman" w:hAnsiTheme="minorHAnsi" w:cstheme="minorHAnsi"/>
              <w:color w:val="auto"/>
              <w:sz w:val="24"/>
            </w:rPr>
          </w:rPrChange>
        </w:rPr>
        <w:pPrChange w:id="2223"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224" w:author="Jai" w:date="2017-12-10T10:45:00Z">
            <w:rPr>
              <w:rFonts w:asciiTheme="minorHAnsi" w:hAnsiTheme="minorHAnsi" w:cstheme="minorHAnsi"/>
            </w:rPr>
          </w:rPrChange>
        </w:rPr>
        <w:pPrChange w:id="2225" w:author="Jai" w:date="2017-12-10T10:17:00Z">
          <w:pPr>
            <w:pStyle w:val="Normal1"/>
            <w:jc w:val="both"/>
          </w:pPr>
        </w:pPrChange>
      </w:pPr>
      <w:r w:rsidRPr="008D1193">
        <w:rPr>
          <w:rFonts w:asciiTheme="minorHAnsi" w:eastAsia="Times New Roman" w:hAnsiTheme="minorHAnsi" w:cstheme="minorHAnsi"/>
          <w:color w:val="auto"/>
          <w:rPrChange w:id="2226" w:author="Jai" w:date="2017-12-10T10:45:00Z">
            <w:rPr>
              <w:rFonts w:asciiTheme="minorHAnsi" w:eastAsia="Times New Roman" w:hAnsiTheme="minorHAnsi" w:cstheme="minorHAnsi"/>
              <w:sz w:val="24"/>
            </w:rPr>
          </w:rPrChange>
        </w:rPr>
        <w:t>Submission of the manuscript means that the authors agree to assign exclusive copyright to J</w:t>
      </w:r>
      <w:r w:rsidR="00E6649A" w:rsidRPr="008D1193">
        <w:rPr>
          <w:rFonts w:asciiTheme="minorHAnsi" w:eastAsia="Times New Roman" w:hAnsiTheme="minorHAnsi" w:cstheme="minorHAnsi"/>
          <w:color w:val="auto"/>
          <w:rPrChange w:id="2227"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2228" w:author="Jai" w:date="2017-12-10T10:45:00Z">
            <w:rPr>
              <w:rFonts w:asciiTheme="minorHAnsi" w:eastAsia="Times New Roman" w:hAnsiTheme="minorHAnsi" w:cstheme="minorHAnsi"/>
              <w:sz w:val="24"/>
            </w:rPr>
          </w:rPrChange>
        </w:rPr>
        <w:t>. All authors must sign a Copyright Transfer and Author Agreement form upon submission of the manuscript to the Journal. The work shall not be published elsewhere in any language without the written consent of J</w:t>
      </w:r>
      <w:r w:rsidR="00E6649A" w:rsidRPr="008D1193">
        <w:rPr>
          <w:rFonts w:asciiTheme="minorHAnsi" w:eastAsia="Times New Roman" w:hAnsiTheme="minorHAnsi" w:cstheme="minorHAnsi"/>
          <w:color w:val="auto"/>
          <w:rPrChange w:id="2229"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2230" w:author="Jai" w:date="2017-12-10T10:45:00Z">
            <w:rPr>
              <w:rFonts w:asciiTheme="minorHAnsi" w:eastAsia="Times New Roman" w:hAnsiTheme="minorHAnsi" w:cstheme="minorHAnsi"/>
              <w:sz w:val="24"/>
            </w:rPr>
          </w:rPrChange>
        </w:rPr>
        <w:t xml:space="preserve">. The articles published in this journal are protected by copyright which covers translation rights and the exclusive rights to reproduce and distribute all of the articles printed in the journal. </w:t>
      </w:r>
    </w:p>
    <w:p w:rsidR="007D4BFF" w:rsidRPr="008D1193" w:rsidRDefault="007D4BFF">
      <w:pPr>
        <w:pStyle w:val="Normal1"/>
        <w:spacing w:after="0" w:line="240" w:lineRule="auto"/>
        <w:jc w:val="both"/>
        <w:rPr>
          <w:ins w:id="2231" w:author="Jai" w:date="2017-12-10T10:16:00Z"/>
          <w:rFonts w:asciiTheme="minorHAnsi" w:hAnsiTheme="minorHAnsi" w:cstheme="minorHAnsi"/>
          <w:color w:val="auto"/>
        </w:rPr>
        <w:pPrChange w:id="2232" w:author="Jai" w:date="2017-12-10T10:17:00Z">
          <w:pPr>
            <w:pStyle w:val="Normal1"/>
            <w:jc w:val="both"/>
          </w:pPr>
        </w:pPrChange>
      </w:pPr>
    </w:p>
    <w:p w:rsidR="0012767A" w:rsidRDefault="0012767A">
      <w:pPr>
        <w:pStyle w:val="Normal1"/>
        <w:spacing w:after="0" w:line="240" w:lineRule="auto"/>
        <w:jc w:val="both"/>
        <w:rPr>
          <w:ins w:id="2233" w:author="IRC JPAHS" w:date="2018-05-31T10:53:00Z"/>
          <w:rFonts w:asciiTheme="minorHAnsi" w:hAnsiTheme="minorHAnsi" w:cstheme="minorHAnsi"/>
          <w:color w:val="auto"/>
        </w:rPr>
      </w:pPr>
    </w:p>
    <w:p w:rsidR="0082111F" w:rsidRDefault="0082111F">
      <w:pPr>
        <w:pStyle w:val="Normal1"/>
        <w:spacing w:after="0" w:line="240" w:lineRule="auto"/>
        <w:jc w:val="both"/>
        <w:rPr>
          <w:ins w:id="2234" w:author="IRC JPAHS" w:date="2018-05-31T10:53:00Z"/>
          <w:rFonts w:asciiTheme="minorHAnsi" w:hAnsiTheme="minorHAnsi" w:cstheme="minorHAnsi"/>
          <w:color w:val="auto"/>
        </w:rPr>
      </w:pPr>
    </w:p>
    <w:p w:rsidR="0082111F" w:rsidRDefault="0082111F">
      <w:pPr>
        <w:pStyle w:val="Normal1"/>
        <w:spacing w:after="0" w:line="240" w:lineRule="auto"/>
        <w:jc w:val="both"/>
        <w:rPr>
          <w:ins w:id="2235" w:author="IRC JPAHS" w:date="2018-05-31T10:53:00Z"/>
          <w:rFonts w:asciiTheme="minorHAnsi" w:hAnsiTheme="minorHAnsi" w:cstheme="minorHAnsi"/>
          <w:color w:val="auto"/>
        </w:rPr>
      </w:pPr>
    </w:p>
    <w:p w:rsidR="0082111F" w:rsidRPr="008D1193" w:rsidRDefault="0082111F">
      <w:pPr>
        <w:pStyle w:val="Normal1"/>
        <w:spacing w:after="0" w:line="240" w:lineRule="auto"/>
        <w:jc w:val="both"/>
        <w:rPr>
          <w:rFonts w:asciiTheme="minorHAnsi" w:hAnsiTheme="minorHAnsi" w:cstheme="minorHAnsi"/>
          <w:color w:val="auto"/>
          <w:rPrChange w:id="2236" w:author="Jai" w:date="2017-12-10T10:45:00Z">
            <w:rPr>
              <w:rFonts w:asciiTheme="minorHAnsi" w:hAnsiTheme="minorHAnsi" w:cstheme="minorHAnsi"/>
            </w:rPr>
          </w:rPrChange>
        </w:rPr>
        <w:pPrChange w:id="2237" w:author="Jai" w:date="2017-12-10T10:17:00Z">
          <w:pPr>
            <w:pStyle w:val="Normal1"/>
            <w:jc w:val="both"/>
          </w:pPr>
        </w:pPrChange>
      </w:pPr>
    </w:p>
    <w:p w:rsidR="00034C85" w:rsidRPr="008D1193" w:rsidRDefault="00A00CCD">
      <w:pPr>
        <w:pStyle w:val="Normal1"/>
        <w:spacing w:after="0" w:line="240" w:lineRule="auto"/>
        <w:jc w:val="both"/>
        <w:rPr>
          <w:ins w:id="2238" w:author="Jai" w:date="2017-12-10T10:09:00Z"/>
          <w:rFonts w:asciiTheme="minorHAnsi" w:eastAsia="Times New Roman" w:hAnsiTheme="minorHAnsi" w:cstheme="minorHAnsi"/>
          <w:b/>
          <w:color w:val="auto"/>
          <w:rPrChange w:id="2239" w:author="Jai" w:date="2017-12-10T10:45:00Z">
            <w:rPr>
              <w:ins w:id="2240" w:author="Jai" w:date="2017-12-10T10:09:00Z"/>
              <w:rFonts w:asciiTheme="minorHAnsi" w:eastAsia="Times New Roman" w:hAnsiTheme="minorHAnsi" w:cstheme="minorHAnsi"/>
              <w:b/>
              <w:color w:val="auto"/>
              <w:sz w:val="24"/>
            </w:rPr>
          </w:rPrChange>
        </w:rPr>
        <w:pPrChange w:id="2241" w:author="Jai" w:date="2017-12-10T10:17:00Z">
          <w:pPr>
            <w:pStyle w:val="Normal1"/>
            <w:jc w:val="both"/>
          </w:pPr>
        </w:pPrChange>
      </w:pPr>
      <w:r w:rsidRPr="008D1193">
        <w:rPr>
          <w:rFonts w:asciiTheme="minorHAnsi" w:eastAsia="Times New Roman" w:hAnsiTheme="minorHAnsi" w:cstheme="minorHAnsi"/>
          <w:b/>
          <w:color w:val="auto"/>
        </w:rPr>
        <w:t>AUTHORSHIP</w:t>
      </w:r>
      <w:del w:id="2242" w:author="Jai" w:date="2017-12-10T10:09:00Z">
        <w:r w:rsidR="002533FE" w:rsidRPr="008D1193" w:rsidDel="00034C85">
          <w:rPr>
            <w:rFonts w:asciiTheme="minorHAnsi" w:eastAsia="Times New Roman" w:hAnsiTheme="minorHAnsi" w:cstheme="minorHAnsi"/>
            <w:b/>
            <w:color w:val="auto"/>
            <w:rPrChange w:id="2243" w:author="Jai" w:date="2017-12-10T10:45:00Z">
              <w:rPr>
                <w:rFonts w:asciiTheme="minorHAnsi" w:eastAsia="Times New Roman" w:hAnsiTheme="minorHAnsi" w:cstheme="minorHAnsi"/>
                <w:b/>
                <w:sz w:val="24"/>
              </w:rPr>
            </w:rPrChange>
          </w:rPr>
          <w:delText>:</w:delText>
        </w:r>
      </w:del>
      <w:r w:rsidR="002533FE" w:rsidRPr="008D1193">
        <w:rPr>
          <w:rFonts w:asciiTheme="minorHAnsi" w:eastAsia="Times New Roman" w:hAnsiTheme="minorHAnsi" w:cstheme="minorHAnsi"/>
          <w:b/>
          <w:color w:val="auto"/>
          <w:rPrChange w:id="2244" w:author="Jai" w:date="2017-12-10T10:45:00Z">
            <w:rPr>
              <w:rFonts w:asciiTheme="minorHAnsi" w:eastAsia="Times New Roman" w:hAnsiTheme="minorHAnsi" w:cstheme="minorHAnsi"/>
              <w:b/>
              <w:sz w:val="24"/>
            </w:rPr>
          </w:rPrChange>
        </w:rPr>
        <w:t xml:space="preserve"> </w:t>
      </w:r>
      <w:ins w:id="2245" w:author="IRC JPAHS" w:date="2018-05-31T10:29:00Z">
        <w:r w:rsidR="00F824DD">
          <w:rPr>
            <w:rFonts w:asciiTheme="minorHAnsi" w:eastAsia="Times New Roman" w:hAnsiTheme="minorHAnsi" w:cstheme="minorHAnsi"/>
            <w:b/>
            <w:color w:val="auto"/>
          </w:rPr>
          <w:t xml:space="preserve">(details </w:t>
        </w:r>
      </w:ins>
      <w:ins w:id="2246" w:author="IRC JPAHS" w:date="2018-05-31T10:32:00Z">
        <w:r w:rsidR="00F824DD">
          <w:rPr>
            <w:rFonts w:asciiTheme="minorHAnsi" w:eastAsia="Times New Roman" w:hAnsiTheme="minorHAnsi" w:cstheme="minorHAnsi"/>
            <w:b/>
            <w:color w:val="auto"/>
          </w:rPr>
          <w:t>on</w:t>
        </w:r>
      </w:ins>
      <w:ins w:id="2247" w:author="IRC JPAHS" w:date="2018-05-31T10:31:00Z">
        <w:r w:rsidR="00F824DD">
          <w:rPr>
            <w:rFonts w:asciiTheme="minorHAnsi" w:eastAsia="Times New Roman" w:hAnsiTheme="minorHAnsi" w:cstheme="minorHAnsi"/>
            <w:b/>
            <w:color w:val="auto"/>
          </w:rPr>
          <w:t xml:space="preserve"> JPAHS website</w:t>
        </w:r>
      </w:ins>
      <w:ins w:id="2248" w:author="IRC JPAHS" w:date="2018-05-31T10:29:00Z">
        <w:r w:rsidR="00F824DD">
          <w:rPr>
            <w:rFonts w:asciiTheme="minorHAnsi" w:eastAsia="Times New Roman" w:hAnsiTheme="minorHAnsi" w:cstheme="minorHAnsi"/>
            <w:b/>
            <w:color w:val="auto"/>
          </w:rPr>
          <w:t>)</w:t>
        </w:r>
      </w:ins>
    </w:p>
    <w:p w:rsidR="0012767A" w:rsidRPr="008D1193" w:rsidRDefault="0012767A">
      <w:pPr>
        <w:pStyle w:val="Normal1"/>
        <w:spacing w:after="0" w:line="240" w:lineRule="auto"/>
        <w:jc w:val="both"/>
        <w:rPr>
          <w:ins w:id="2249" w:author="Jai" w:date="2017-12-10T10:16:00Z"/>
          <w:rFonts w:asciiTheme="minorHAnsi" w:eastAsia="Times New Roman" w:hAnsiTheme="minorHAnsi" w:cstheme="minorHAnsi"/>
          <w:color w:val="auto"/>
          <w:rPrChange w:id="2250" w:author="Jai" w:date="2017-12-10T10:45:00Z">
            <w:rPr>
              <w:ins w:id="2251" w:author="Jai" w:date="2017-12-10T10:16:00Z"/>
              <w:rFonts w:asciiTheme="minorHAnsi" w:eastAsia="Times New Roman" w:hAnsiTheme="minorHAnsi" w:cstheme="minorHAnsi"/>
              <w:color w:val="auto"/>
              <w:sz w:val="24"/>
            </w:rPr>
          </w:rPrChange>
        </w:rPr>
        <w:pPrChange w:id="2252" w:author="Jai" w:date="2017-12-10T10:17:00Z">
          <w:pPr>
            <w:pStyle w:val="Normal1"/>
            <w:jc w:val="both"/>
          </w:pPr>
        </w:pPrChange>
      </w:pPr>
    </w:p>
    <w:p w:rsidR="007D4BFF" w:rsidRPr="008D1193" w:rsidRDefault="002533FE">
      <w:pPr>
        <w:pStyle w:val="Normal1"/>
        <w:spacing w:after="0" w:line="240" w:lineRule="auto"/>
        <w:jc w:val="both"/>
        <w:rPr>
          <w:rFonts w:asciiTheme="minorHAnsi" w:eastAsia="Times New Roman" w:hAnsiTheme="minorHAnsi" w:cstheme="minorHAnsi"/>
          <w:color w:val="auto"/>
          <w:rPrChange w:id="2253" w:author="Jai" w:date="2017-12-10T10:45:00Z">
            <w:rPr>
              <w:rFonts w:asciiTheme="minorHAnsi" w:hAnsiTheme="minorHAnsi" w:cstheme="minorHAnsi"/>
            </w:rPr>
          </w:rPrChange>
        </w:rPr>
        <w:pPrChange w:id="2254" w:author="Jai" w:date="2017-12-10T10:17:00Z">
          <w:pPr>
            <w:pStyle w:val="Normal1"/>
            <w:jc w:val="both"/>
          </w:pPr>
        </w:pPrChange>
      </w:pPr>
      <w:r w:rsidRPr="008D1193">
        <w:rPr>
          <w:rFonts w:asciiTheme="minorHAnsi" w:eastAsia="Times New Roman" w:hAnsiTheme="minorHAnsi" w:cstheme="minorHAnsi"/>
          <w:color w:val="auto"/>
          <w:rPrChange w:id="2255" w:author="Jai" w:date="2017-12-10T10:45:00Z">
            <w:rPr>
              <w:rFonts w:asciiTheme="minorHAnsi" w:eastAsia="Times New Roman" w:hAnsiTheme="minorHAnsi" w:cstheme="minorHAnsi"/>
              <w:sz w:val="24"/>
            </w:rPr>
          </w:rPrChange>
        </w:rPr>
        <w:t>All persons designated as authors should qualify for authorship. Authorship credit should be based only on significant contribution. The first author named must accept the responsibility for ensuring that both versions of the paper submitted and the corrected proofs have the approval of all co-authors. Submission of a manuscript will also be taken to imply that all authors have obtained permission from their employers or institution to publish, if they are obliged to do so and that relevant ethical approval has been obtained for clinical studies. However, authorship credit should be based only on significant contribution</w:t>
      </w:r>
      <w:ins w:id="2256" w:author="Jai" w:date="2017-12-10T10:10:00Z">
        <w:r w:rsidR="00034C85" w:rsidRPr="008D1193">
          <w:rPr>
            <w:rFonts w:asciiTheme="minorHAnsi" w:eastAsia="Times New Roman" w:hAnsiTheme="minorHAnsi" w:cstheme="minorHAnsi"/>
            <w:color w:val="auto"/>
            <w:rPrChange w:id="2257" w:author="Jai" w:date="2017-12-10T10:45:00Z">
              <w:rPr>
                <w:rFonts w:asciiTheme="minorHAnsi" w:eastAsia="Times New Roman" w:hAnsiTheme="minorHAnsi" w:cstheme="minorHAnsi"/>
                <w:color w:val="auto"/>
                <w:sz w:val="24"/>
              </w:rPr>
            </w:rPrChange>
          </w:rPr>
          <w:t>,</w:t>
        </w:r>
      </w:ins>
      <w:r w:rsidRPr="008D1193">
        <w:rPr>
          <w:rFonts w:asciiTheme="minorHAnsi" w:eastAsia="Times New Roman" w:hAnsiTheme="minorHAnsi" w:cstheme="minorHAnsi"/>
          <w:color w:val="auto"/>
          <w:rPrChange w:id="2258" w:author="Jai" w:date="2017-12-10T10:45:00Z">
            <w:rPr>
              <w:rFonts w:asciiTheme="minorHAnsi" w:eastAsia="Times New Roman" w:hAnsiTheme="minorHAnsi" w:cstheme="minorHAnsi"/>
              <w:sz w:val="24"/>
            </w:rPr>
          </w:rPrChange>
        </w:rPr>
        <w:t xml:space="preserve"> </w:t>
      </w:r>
      <w:ins w:id="2259" w:author="Jai" w:date="2017-12-10T10:10:00Z">
        <w:r w:rsidR="00034C85" w:rsidRPr="008D1193">
          <w:rPr>
            <w:rFonts w:asciiTheme="minorHAnsi" w:eastAsia="Times New Roman" w:hAnsiTheme="minorHAnsi" w:cstheme="minorHAnsi"/>
            <w:color w:val="auto"/>
            <w:rPrChange w:id="2260" w:author="Jai" w:date="2017-12-10T10:45:00Z">
              <w:rPr>
                <w:rFonts w:asciiTheme="minorHAnsi" w:eastAsia="Times New Roman" w:hAnsiTheme="minorHAnsi" w:cstheme="minorHAnsi"/>
                <w:color w:val="auto"/>
                <w:sz w:val="24"/>
              </w:rPr>
            </w:rPrChange>
          </w:rPr>
          <w:t xml:space="preserve">all four </w:t>
        </w:r>
      </w:ins>
      <w:ins w:id="2261" w:author="Jai" w:date="2017-12-10T10:11:00Z">
        <w:r w:rsidR="00034C85" w:rsidRPr="008D1193">
          <w:rPr>
            <w:rFonts w:asciiTheme="minorHAnsi" w:eastAsia="Times New Roman" w:hAnsiTheme="minorHAnsi" w:cstheme="minorHAnsi"/>
            <w:color w:val="auto"/>
            <w:rPrChange w:id="2262" w:author="Jai" w:date="2017-12-10T10:45:00Z">
              <w:rPr>
                <w:rFonts w:asciiTheme="minorHAnsi" w:eastAsia="Times New Roman" w:hAnsiTheme="minorHAnsi" w:cstheme="minorHAnsi"/>
                <w:color w:val="auto"/>
                <w:sz w:val="24"/>
              </w:rPr>
            </w:rPrChange>
          </w:rPr>
          <w:t>criteria</w:t>
        </w:r>
      </w:ins>
      <w:ins w:id="2263" w:author="Jai" w:date="2017-12-10T10:10:00Z">
        <w:r w:rsidR="00034C85" w:rsidRPr="008D1193">
          <w:rPr>
            <w:rFonts w:asciiTheme="minorHAnsi" w:eastAsia="Times New Roman" w:hAnsiTheme="minorHAnsi" w:cstheme="minorHAnsi"/>
            <w:color w:val="auto"/>
            <w:rPrChange w:id="2264" w:author="Jai" w:date="2017-12-10T10:45:00Z">
              <w:rPr>
                <w:rFonts w:asciiTheme="minorHAnsi" w:eastAsia="Times New Roman" w:hAnsiTheme="minorHAnsi" w:cstheme="minorHAnsi"/>
                <w:color w:val="auto"/>
                <w:sz w:val="24"/>
              </w:rPr>
            </w:rPrChange>
          </w:rPr>
          <w:t xml:space="preserve"> suggested by ICMJE</w:t>
        </w:r>
      </w:ins>
      <w:ins w:id="2265" w:author="Jai" w:date="2017-12-10T10:11:00Z">
        <w:r w:rsidR="00034C85" w:rsidRPr="008D1193">
          <w:rPr>
            <w:rFonts w:asciiTheme="minorHAnsi" w:eastAsia="Times New Roman" w:hAnsiTheme="minorHAnsi" w:cstheme="minorHAnsi"/>
            <w:color w:val="auto"/>
            <w:rPrChange w:id="2266" w:author="Jai" w:date="2017-12-10T10:45:00Z">
              <w:rPr>
                <w:rFonts w:asciiTheme="minorHAnsi" w:eastAsia="Times New Roman" w:hAnsiTheme="minorHAnsi" w:cstheme="minorHAnsi"/>
                <w:color w:val="auto"/>
                <w:sz w:val="24"/>
              </w:rPr>
            </w:rPrChange>
          </w:rPr>
          <w:t xml:space="preserve"> modified in 2014</w:t>
        </w:r>
      </w:ins>
      <w:ins w:id="2267" w:author="Jai" w:date="2017-12-10T10:10:00Z">
        <w:r w:rsidR="00034C85" w:rsidRPr="008D1193">
          <w:rPr>
            <w:rFonts w:asciiTheme="minorHAnsi" w:eastAsia="Times New Roman" w:hAnsiTheme="minorHAnsi" w:cstheme="minorHAnsi"/>
            <w:color w:val="auto"/>
            <w:rPrChange w:id="2268" w:author="Jai" w:date="2017-12-10T10:45:00Z">
              <w:rPr>
                <w:rFonts w:asciiTheme="minorHAnsi" w:eastAsia="Times New Roman" w:hAnsiTheme="minorHAnsi" w:cstheme="minorHAnsi"/>
                <w:color w:val="auto"/>
                <w:sz w:val="24"/>
              </w:rPr>
            </w:rPrChange>
          </w:rPr>
          <w:t>,</w:t>
        </w:r>
      </w:ins>
      <w:del w:id="2269" w:author="Jai" w:date="2017-12-10T10:10:00Z">
        <w:r w:rsidRPr="008D1193" w:rsidDel="00034C85">
          <w:rPr>
            <w:rFonts w:asciiTheme="minorHAnsi" w:eastAsia="Times New Roman" w:hAnsiTheme="minorHAnsi" w:cstheme="minorHAnsi"/>
            <w:color w:val="auto"/>
            <w:rPrChange w:id="2270" w:author="Jai" w:date="2017-12-10T10:45:00Z">
              <w:rPr>
                <w:rFonts w:asciiTheme="minorHAnsi" w:eastAsia="Times New Roman" w:hAnsiTheme="minorHAnsi" w:cstheme="minorHAnsi"/>
                <w:sz w:val="24"/>
              </w:rPr>
            </w:rPrChange>
          </w:rPr>
          <w:delText>to</w:delText>
        </w:r>
      </w:del>
      <w:del w:id="2271" w:author="Jai" w:date="2017-12-10T10:14:00Z">
        <w:r w:rsidRPr="008D1193" w:rsidDel="00034C85">
          <w:rPr>
            <w:rFonts w:asciiTheme="minorHAnsi" w:eastAsia="Times New Roman" w:hAnsiTheme="minorHAnsi" w:cstheme="minorHAnsi"/>
            <w:color w:val="auto"/>
            <w:rPrChange w:id="2272" w:author="Jai" w:date="2017-12-10T10:45:00Z">
              <w:rPr>
                <w:rFonts w:asciiTheme="minorHAnsi" w:eastAsia="Times New Roman" w:hAnsiTheme="minorHAnsi" w:cstheme="minorHAnsi"/>
                <w:sz w:val="24"/>
              </w:rPr>
            </w:rPrChange>
          </w:rPr>
          <w:delText xml:space="preserve"> </w:delText>
        </w:r>
      </w:del>
      <w:ins w:id="2273" w:author="Jai" w:date="2017-12-10T10:14:00Z">
        <w:r w:rsidR="00034C85" w:rsidRPr="008D1193">
          <w:rPr>
            <w:rFonts w:asciiTheme="minorHAnsi" w:eastAsia="Times New Roman" w:hAnsiTheme="minorHAnsi" w:cstheme="minorHAnsi"/>
            <w:color w:val="auto"/>
            <w:rPrChange w:id="2274" w:author="Jai" w:date="2017-12-10T10:45:00Z">
              <w:rPr>
                <w:rFonts w:asciiTheme="minorHAnsi" w:eastAsia="Times New Roman" w:hAnsiTheme="minorHAnsi" w:cstheme="minorHAnsi"/>
                <w:color w:val="auto"/>
                <w:sz w:val="24"/>
              </w:rPr>
            </w:rPrChange>
          </w:rPr>
          <w:t xml:space="preserve"> </w:t>
        </w:r>
      </w:ins>
      <w:ins w:id="2275" w:author="Jai" w:date="2017-12-10T10:16:00Z">
        <w:r w:rsidR="0012767A" w:rsidRPr="008D1193">
          <w:rPr>
            <w:rFonts w:asciiTheme="minorHAnsi" w:eastAsia="Times New Roman" w:hAnsiTheme="minorHAnsi" w:cstheme="minorHAnsi"/>
            <w:color w:val="auto"/>
            <w:rPrChange w:id="2276" w:author="Jai" w:date="2017-12-10T10:45:00Z">
              <w:rPr>
                <w:rFonts w:asciiTheme="minorHAnsi" w:eastAsia="Times New Roman" w:hAnsiTheme="minorHAnsi" w:cstheme="minorHAnsi"/>
                <w:color w:val="auto"/>
                <w:sz w:val="24"/>
              </w:rPr>
            </w:rPrChange>
          </w:rPr>
          <w:t>(</w:t>
        </w:r>
      </w:ins>
      <w:ins w:id="2277" w:author="Jai" w:date="2017-12-10T10:15:00Z">
        <w:r w:rsidR="0012767A" w:rsidRPr="008D1193">
          <w:rPr>
            <w:rFonts w:asciiTheme="minorHAnsi" w:eastAsia="Times New Roman" w:hAnsiTheme="minorHAnsi" w:cstheme="minorHAnsi"/>
            <w:color w:val="auto"/>
            <w:rPrChange w:id="2278" w:author="Jai" w:date="2017-12-10T10:45:00Z">
              <w:rPr>
                <w:rFonts w:asciiTheme="minorHAnsi" w:eastAsia="Times New Roman" w:hAnsiTheme="minorHAnsi" w:cstheme="minorHAnsi"/>
                <w:color w:val="auto"/>
                <w:sz w:val="24"/>
              </w:rPr>
            </w:rPrChange>
          </w:rPr>
          <w:t xml:space="preserve">a) </w:t>
        </w:r>
      </w:ins>
      <w:ins w:id="2279" w:author="Jai" w:date="2017-12-10T10:14:00Z">
        <w:r w:rsidR="00051F13" w:rsidRPr="008D1193">
          <w:rPr>
            <w:rFonts w:asciiTheme="minorHAnsi" w:eastAsia="Times New Roman" w:hAnsiTheme="minorHAnsi" w:cstheme="minorHAnsi"/>
            <w:color w:val="auto"/>
            <w:rPrChange w:id="2280" w:author="Jai" w:date="2017-12-10T10:45:00Z">
              <w:rPr>
                <w:rFonts w:asciiTheme="minorHAnsi" w:eastAsia="Times New Roman" w:hAnsiTheme="minorHAnsi" w:cstheme="minorHAnsi"/>
                <w:b/>
                <w:bCs/>
                <w:lang w:val="en-US"/>
              </w:rPr>
            </w:rPrChange>
          </w:rPr>
          <w:t>Substantial contributions to the conception or design of the work; or the acquisition, analysis, or interpretation of data for the work; AND</w:t>
        </w:r>
      </w:ins>
      <w:ins w:id="2281" w:author="Jai" w:date="2017-12-10T10:15:00Z">
        <w:r w:rsidR="0012767A" w:rsidRPr="008D1193">
          <w:rPr>
            <w:rFonts w:asciiTheme="minorHAnsi" w:eastAsia="Times New Roman" w:hAnsiTheme="minorHAnsi" w:cstheme="minorHAnsi"/>
            <w:color w:val="auto"/>
            <w:rPrChange w:id="2282" w:author="Jai" w:date="2017-12-10T10:45:00Z">
              <w:rPr>
                <w:rFonts w:asciiTheme="minorHAnsi" w:eastAsia="Times New Roman" w:hAnsiTheme="minorHAnsi" w:cstheme="minorHAnsi"/>
                <w:color w:val="auto"/>
                <w:sz w:val="24"/>
              </w:rPr>
            </w:rPrChange>
          </w:rPr>
          <w:t xml:space="preserve"> </w:t>
        </w:r>
      </w:ins>
      <w:ins w:id="2283" w:author="Jai" w:date="2017-12-10T10:16:00Z">
        <w:r w:rsidR="0012767A" w:rsidRPr="008D1193">
          <w:rPr>
            <w:rFonts w:asciiTheme="minorHAnsi" w:eastAsia="Times New Roman" w:hAnsiTheme="minorHAnsi" w:cstheme="minorHAnsi"/>
            <w:color w:val="auto"/>
            <w:rPrChange w:id="2284" w:author="Jai" w:date="2017-12-10T10:45:00Z">
              <w:rPr>
                <w:rFonts w:asciiTheme="minorHAnsi" w:eastAsia="Times New Roman" w:hAnsiTheme="minorHAnsi" w:cstheme="minorHAnsi"/>
                <w:color w:val="auto"/>
                <w:sz w:val="24"/>
              </w:rPr>
            </w:rPrChange>
          </w:rPr>
          <w:t>(</w:t>
        </w:r>
      </w:ins>
      <w:ins w:id="2285" w:author="Jai" w:date="2017-12-10T10:15:00Z">
        <w:r w:rsidR="0012767A" w:rsidRPr="008D1193">
          <w:rPr>
            <w:rFonts w:asciiTheme="minorHAnsi" w:eastAsia="Times New Roman" w:hAnsiTheme="minorHAnsi" w:cstheme="minorHAnsi"/>
            <w:color w:val="auto"/>
            <w:rPrChange w:id="2286" w:author="Jai" w:date="2017-12-10T10:45:00Z">
              <w:rPr>
                <w:rFonts w:asciiTheme="minorHAnsi" w:eastAsia="Times New Roman" w:hAnsiTheme="minorHAnsi" w:cstheme="minorHAnsi"/>
                <w:color w:val="auto"/>
                <w:sz w:val="24"/>
              </w:rPr>
            </w:rPrChange>
          </w:rPr>
          <w:t xml:space="preserve">b) </w:t>
        </w:r>
      </w:ins>
      <w:ins w:id="2287" w:author="Jai" w:date="2017-12-10T10:14:00Z">
        <w:r w:rsidR="00051F13" w:rsidRPr="008D1193">
          <w:rPr>
            <w:rFonts w:asciiTheme="minorHAnsi" w:eastAsia="Times New Roman" w:hAnsiTheme="minorHAnsi" w:cstheme="minorHAnsi"/>
            <w:color w:val="auto"/>
            <w:rPrChange w:id="2288" w:author="Jai" w:date="2017-12-10T10:45:00Z">
              <w:rPr>
                <w:rFonts w:asciiTheme="minorHAnsi" w:eastAsia="Times New Roman" w:hAnsiTheme="minorHAnsi" w:cstheme="minorHAnsi"/>
                <w:b/>
                <w:bCs/>
                <w:sz w:val="24"/>
                <w:lang w:val="en-US"/>
              </w:rPr>
            </w:rPrChange>
          </w:rPr>
          <w:t>Drafting the work or revising it critically for important intellectual content; AND</w:t>
        </w:r>
      </w:ins>
      <w:ins w:id="2289" w:author="Jai" w:date="2017-12-10T10:15:00Z">
        <w:r w:rsidR="0012767A" w:rsidRPr="008D1193">
          <w:rPr>
            <w:rFonts w:asciiTheme="minorHAnsi" w:eastAsia="Times New Roman" w:hAnsiTheme="minorHAnsi" w:cstheme="minorHAnsi"/>
            <w:color w:val="auto"/>
            <w:rPrChange w:id="2290" w:author="Jai" w:date="2017-12-10T10:45:00Z">
              <w:rPr>
                <w:rFonts w:asciiTheme="minorHAnsi" w:eastAsia="Times New Roman" w:hAnsiTheme="minorHAnsi" w:cstheme="minorHAnsi"/>
                <w:color w:val="auto"/>
                <w:sz w:val="24"/>
              </w:rPr>
            </w:rPrChange>
          </w:rPr>
          <w:t xml:space="preserve"> </w:t>
        </w:r>
      </w:ins>
      <w:ins w:id="2291" w:author="Jai" w:date="2017-12-10T10:16:00Z">
        <w:r w:rsidR="0012767A" w:rsidRPr="008D1193">
          <w:rPr>
            <w:rFonts w:asciiTheme="minorHAnsi" w:eastAsia="Times New Roman" w:hAnsiTheme="minorHAnsi" w:cstheme="minorHAnsi"/>
            <w:color w:val="auto"/>
            <w:rPrChange w:id="2292" w:author="Jai" w:date="2017-12-10T10:45:00Z">
              <w:rPr>
                <w:rFonts w:asciiTheme="minorHAnsi" w:eastAsia="Times New Roman" w:hAnsiTheme="minorHAnsi" w:cstheme="minorHAnsi"/>
                <w:color w:val="auto"/>
                <w:sz w:val="24"/>
              </w:rPr>
            </w:rPrChange>
          </w:rPr>
          <w:t>(</w:t>
        </w:r>
      </w:ins>
      <w:ins w:id="2293" w:author="Jai" w:date="2017-12-10T10:15:00Z">
        <w:r w:rsidR="0012767A" w:rsidRPr="008D1193">
          <w:rPr>
            <w:rFonts w:asciiTheme="minorHAnsi" w:eastAsia="Times New Roman" w:hAnsiTheme="minorHAnsi" w:cstheme="minorHAnsi"/>
            <w:color w:val="auto"/>
            <w:rPrChange w:id="2294" w:author="Jai" w:date="2017-12-10T10:45:00Z">
              <w:rPr>
                <w:rFonts w:asciiTheme="minorHAnsi" w:eastAsia="Times New Roman" w:hAnsiTheme="minorHAnsi" w:cstheme="minorHAnsi"/>
                <w:color w:val="auto"/>
                <w:sz w:val="24"/>
              </w:rPr>
            </w:rPrChange>
          </w:rPr>
          <w:t xml:space="preserve">c) </w:t>
        </w:r>
      </w:ins>
      <w:ins w:id="2295" w:author="Jai" w:date="2017-12-10T10:14:00Z">
        <w:r w:rsidR="00051F13" w:rsidRPr="008D1193">
          <w:rPr>
            <w:rFonts w:asciiTheme="minorHAnsi" w:eastAsia="Times New Roman" w:hAnsiTheme="minorHAnsi" w:cstheme="minorHAnsi"/>
            <w:color w:val="auto"/>
            <w:rPrChange w:id="2296" w:author="Jai" w:date="2017-12-10T10:45:00Z">
              <w:rPr>
                <w:rFonts w:asciiTheme="minorHAnsi" w:eastAsia="Times New Roman" w:hAnsiTheme="minorHAnsi" w:cstheme="minorHAnsi"/>
                <w:b/>
                <w:bCs/>
                <w:sz w:val="24"/>
                <w:lang w:val="en-US"/>
              </w:rPr>
            </w:rPrChange>
          </w:rPr>
          <w:t>Final approval of the version to be published; AND</w:t>
        </w:r>
      </w:ins>
      <w:ins w:id="2297" w:author="Jai" w:date="2017-12-10T10:15:00Z">
        <w:r w:rsidR="0012767A" w:rsidRPr="008D1193">
          <w:rPr>
            <w:rFonts w:asciiTheme="minorHAnsi" w:eastAsia="Times New Roman" w:hAnsiTheme="minorHAnsi" w:cstheme="minorHAnsi"/>
            <w:color w:val="auto"/>
            <w:rPrChange w:id="2298" w:author="Jai" w:date="2017-12-10T10:45:00Z">
              <w:rPr>
                <w:rFonts w:asciiTheme="minorHAnsi" w:eastAsia="Times New Roman" w:hAnsiTheme="minorHAnsi" w:cstheme="minorHAnsi"/>
                <w:color w:val="auto"/>
                <w:sz w:val="24"/>
              </w:rPr>
            </w:rPrChange>
          </w:rPr>
          <w:t xml:space="preserve"> </w:t>
        </w:r>
      </w:ins>
      <w:ins w:id="2299" w:author="Jai" w:date="2017-12-10T10:16:00Z">
        <w:r w:rsidR="0012767A" w:rsidRPr="008D1193">
          <w:rPr>
            <w:rFonts w:asciiTheme="minorHAnsi" w:eastAsia="Times New Roman" w:hAnsiTheme="minorHAnsi" w:cstheme="minorHAnsi"/>
            <w:color w:val="auto"/>
            <w:rPrChange w:id="2300" w:author="Jai" w:date="2017-12-10T10:45:00Z">
              <w:rPr>
                <w:rFonts w:asciiTheme="minorHAnsi" w:eastAsia="Times New Roman" w:hAnsiTheme="minorHAnsi" w:cstheme="minorHAnsi"/>
                <w:color w:val="auto"/>
                <w:sz w:val="24"/>
              </w:rPr>
            </w:rPrChange>
          </w:rPr>
          <w:t>(</w:t>
        </w:r>
      </w:ins>
      <w:ins w:id="2301" w:author="Jai" w:date="2017-12-10T10:15:00Z">
        <w:r w:rsidR="0012767A" w:rsidRPr="008D1193">
          <w:rPr>
            <w:rFonts w:asciiTheme="minorHAnsi" w:eastAsia="Times New Roman" w:hAnsiTheme="minorHAnsi" w:cstheme="minorHAnsi"/>
            <w:color w:val="auto"/>
            <w:rPrChange w:id="2302" w:author="Jai" w:date="2017-12-10T10:45:00Z">
              <w:rPr>
                <w:rFonts w:asciiTheme="minorHAnsi" w:eastAsia="Times New Roman" w:hAnsiTheme="minorHAnsi" w:cstheme="minorHAnsi"/>
                <w:color w:val="auto"/>
                <w:sz w:val="24"/>
              </w:rPr>
            </w:rPrChange>
          </w:rPr>
          <w:t xml:space="preserve">d) </w:t>
        </w:r>
      </w:ins>
      <w:ins w:id="2303" w:author="Jai" w:date="2017-12-10T10:14:00Z">
        <w:r w:rsidR="00051F13" w:rsidRPr="008D1193">
          <w:rPr>
            <w:rFonts w:asciiTheme="minorHAnsi" w:eastAsia="Times New Roman" w:hAnsiTheme="minorHAnsi" w:cstheme="minorHAnsi"/>
            <w:color w:val="auto"/>
            <w:rPrChange w:id="2304" w:author="Jai" w:date="2017-12-10T10:45:00Z">
              <w:rPr>
                <w:rFonts w:asciiTheme="minorHAnsi" w:eastAsia="Times New Roman" w:hAnsiTheme="minorHAnsi" w:cstheme="minorHAnsi"/>
                <w:b/>
                <w:bCs/>
                <w:sz w:val="24"/>
                <w:lang w:val="en-US"/>
              </w:rPr>
            </w:rPrChange>
          </w:rPr>
          <w:t>Agreement to be accountable for all aspects of the work in ensuring that questions related to the accuracy or integrity of any part of the work are appropriately investigated and resolved.</w:t>
        </w:r>
      </w:ins>
      <w:del w:id="2305" w:author="Jai" w:date="2017-12-10T10:14:00Z">
        <w:r w:rsidRPr="008D1193" w:rsidDel="00034C85">
          <w:rPr>
            <w:rFonts w:asciiTheme="minorHAnsi" w:eastAsia="Times New Roman" w:hAnsiTheme="minorHAnsi" w:cstheme="minorHAnsi"/>
            <w:color w:val="auto"/>
            <w:rPrChange w:id="2306" w:author="Jai" w:date="2017-12-10T10:45:00Z">
              <w:rPr>
                <w:rFonts w:asciiTheme="minorHAnsi" w:eastAsia="Times New Roman" w:hAnsiTheme="minorHAnsi" w:cstheme="minorHAnsi"/>
                <w:sz w:val="24"/>
              </w:rPr>
            </w:rPrChange>
          </w:rPr>
          <w:delText>(a) conception and design, or analysis and interpretation of data, to (b) drafting the article or revising it critically for important intellectual content and on (c) final approval of the version to be published. Authors may include explanation of each author's contribution separately.</w:delText>
        </w:r>
      </w:del>
    </w:p>
    <w:p w:rsidR="007D4BFF" w:rsidRPr="008D1193" w:rsidRDefault="007D4BFF">
      <w:pPr>
        <w:pStyle w:val="Normal1"/>
        <w:spacing w:after="0" w:line="240" w:lineRule="auto"/>
        <w:jc w:val="both"/>
        <w:rPr>
          <w:ins w:id="2307" w:author="Jai" w:date="2017-12-10T10:19:00Z"/>
          <w:rFonts w:asciiTheme="minorHAnsi" w:hAnsiTheme="minorHAnsi" w:cstheme="minorHAnsi"/>
          <w:color w:val="auto"/>
        </w:rPr>
        <w:pPrChange w:id="2308" w:author="Jai" w:date="2017-12-10T10:17:00Z">
          <w:pPr>
            <w:pStyle w:val="Normal1"/>
            <w:jc w:val="both"/>
          </w:pPr>
        </w:pPrChange>
      </w:pPr>
    </w:p>
    <w:p w:rsidR="006A6455" w:rsidRPr="008D1193" w:rsidRDefault="006A6455">
      <w:pPr>
        <w:pStyle w:val="Normal1"/>
        <w:spacing w:after="0" w:line="240" w:lineRule="auto"/>
        <w:jc w:val="both"/>
        <w:rPr>
          <w:rFonts w:asciiTheme="minorHAnsi" w:hAnsiTheme="minorHAnsi" w:cstheme="minorHAnsi"/>
          <w:color w:val="auto"/>
          <w:rPrChange w:id="2309" w:author="Jai" w:date="2017-12-10T10:45:00Z">
            <w:rPr>
              <w:rFonts w:asciiTheme="minorHAnsi" w:hAnsiTheme="minorHAnsi" w:cstheme="minorHAnsi"/>
            </w:rPr>
          </w:rPrChange>
        </w:rPr>
        <w:pPrChange w:id="2310" w:author="Jai" w:date="2017-12-10T10:17:00Z">
          <w:pPr>
            <w:pStyle w:val="Normal1"/>
            <w:jc w:val="both"/>
          </w:pPr>
        </w:pPrChange>
      </w:pPr>
    </w:p>
    <w:p w:rsidR="006A6455" w:rsidRPr="008D1193" w:rsidRDefault="00A00CCD">
      <w:pPr>
        <w:pStyle w:val="Normal1"/>
        <w:spacing w:after="0" w:line="240" w:lineRule="auto"/>
        <w:jc w:val="both"/>
        <w:rPr>
          <w:ins w:id="2311" w:author="Jai" w:date="2017-12-10T10:19:00Z"/>
          <w:rFonts w:asciiTheme="minorHAnsi" w:eastAsia="Times New Roman" w:hAnsiTheme="minorHAnsi" w:cstheme="minorHAnsi"/>
          <w:color w:val="auto"/>
          <w:rPrChange w:id="2312" w:author="Jai" w:date="2017-12-10T10:45:00Z">
            <w:rPr>
              <w:ins w:id="2313" w:author="Jai" w:date="2017-12-10T10:19:00Z"/>
              <w:rFonts w:asciiTheme="minorHAnsi" w:eastAsia="Times New Roman" w:hAnsiTheme="minorHAnsi" w:cstheme="minorHAnsi"/>
              <w:color w:val="auto"/>
              <w:sz w:val="24"/>
            </w:rPr>
          </w:rPrChange>
        </w:rPr>
        <w:pPrChange w:id="2314" w:author="Jai" w:date="2017-12-10T10:17:00Z">
          <w:pPr>
            <w:pStyle w:val="Normal1"/>
            <w:jc w:val="both"/>
          </w:pPr>
        </w:pPrChange>
      </w:pPr>
      <w:r w:rsidRPr="008D1193">
        <w:rPr>
          <w:rFonts w:asciiTheme="minorHAnsi" w:eastAsia="Times New Roman" w:hAnsiTheme="minorHAnsi" w:cstheme="minorHAnsi"/>
          <w:b/>
          <w:color w:val="auto"/>
        </w:rPr>
        <w:t>DUAL PUBLICATION</w:t>
      </w:r>
    </w:p>
    <w:p w:rsidR="006A6455" w:rsidRPr="008D1193" w:rsidRDefault="002533FE">
      <w:pPr>
        <w:pStyle w:val="Normal1"/>
        <w:spacing w:after="0" w:line="240" w:lineRule="auto"/>
        <w:jc w:val="both"/>
        <w:rPr>
          <w:ins w:id="2315" w:author="Jai" w:date="2017-12-10T10:19:00Z"/>
          <w:rFonts w:asciiTheme="minorHAnsi" w:eastAsia="Times New Roman" w:hAnsiTheme="minorHAnsi" w:cstheme="minorHAnsi"/>
          <w:color w:val="auto"/>
          <w:rPrChange w:id="2316" w:author="Jai" w:date="2017-12-10T10:45:00Z">
            <w:rPr>
              <w:ins w:id="2317" w:author="Jai" w:date="2017-12-10T10:19:00Z"/>
              <w:rFonts w:asciiTheme="minorHAnsi" w:eastAsia="Times New Roman" w:hAnsiTheme="minorHAnsi" w:cstheme="minorHAnsi"/>
              <w:color w:val="auto"/>
              <w:sz w:val="24"/>
            </w:rPr>
          </w:rPrChange>
        </w:rPr>
        <w:pPrChange w:id="2318" w:author="Jai" w:date="2017-12-10T10:17:00Z">
          <w:pPr>
            <w:pStyle w:val="Normal1"/>
            <w:jc w:val="both"/>
          </w:pPr>
        </w:pPrChange>
      </w:pPr>
      <w:del w:id="2319" w:author="Jai" w:date="2017-12-10T10:19:00Z">
        <w:r w:rsidRPr="008D1193" w:rsidDel="006A6455">
          <w:rPr>
            <w:rFonts w:asciiTheme="minorHAnsi" w:eastAsia="Times New Roman" w:hAnsiTheme="minorHAnsi" w:cstheme="minorHAnsi"/>
            <w:color w:val="auto"/>
            <w:rPrChange w:id="2320" w:author="Jai" w:date="2017-12-10T10:45:00Z">
              <w:rPr>
                <w:rFonts w:asciiTheme="minorHAnsi" w:eastAsia="Times New Roman" w:hAnsiTheme="minorHAnsi" w:cstheme="minorHAnsi"/>
                <w:sz w:val="24"/>
              </w:rPr>
            </w:rPrChange>
          </w:rPr>
          <w:delText>:</w:delText>
        </w:r>
      </w:del>
    </w:p>
    <w:p w:rsidR="007D4BFF" w:rsidRPr="008D1193" w:rsidRDefault="002533FE">
      <w:pPr>
        <w:pStyle w:val="Normal1"/>
        <w:spacing w:after="0" w:line="240" w:lineRule="auto"/>
        <w:jc w:val="both"/>
        <w:rPr>
          <w:rFonts w:asciiTheme="minorHAnsi" w:hAnsiTheme="minorHAnsi" w:cstheme="minorHAnsi"/>
          <w:color w:val="auto"/>
          <w:rPrChange w:id="2321" w:author="Jai" w:date="2017-12-10T10:45:00Z">
            <w:rPr>
              <w:rFonts w:asciiTheme="minorHAnsi" w:hAnsiTheme="minorHAnsi" w:cstheme="minorHAnsi"/>
            </w:rPr>
          </w:rPrChange>
        </w:rPr>
        <w:pPrChange w:id="2322" w:author="Jai" w:date="2017-12-10T10:17:00Z">
          <w:pPr>
            <w:pStyle w:val="Normal1"/>
            <w:jc w:val="both"/>
          </w:pPr>
        </w:pPrChange>
      </w:pPr>
      <w:del w:id="2323" w:author="Jai" w:date="2017-12-10T10:19:00Z">
        <w:r w:rsidRPr="008D1193" w:rsidDel="006A6455">
          <w:rPr>
            <w:rFonts w:asciiTheme="minorHAnsi" w:eastAsia="Times New Roman" w:hAnsiTheme="minorHAnsi" w:cstheme="minorHAnsi"/>
            <w:color w:val="auto"/>
            <w:rPrChange w:id="2324" w:author="Jai" w:date="2017-12-10T10:45:00Z">
              <w:rPr>
                <w:rFonts w:asciiTheme="minorHAnsi" w:eastAsia="Times New Roman" w:hAnsiTheme="minorHAnsi" w:cstheme="minorHAnsi"/>
                <w:sz w:val="24"/>
              </w:rPr>
            </w:rPrChange>
          </w:rPr>
          <w:delText xml:space="preserve"> </w:delText>
        </w:r>
      </w:del>
      <w:r w:rsidRPr="008D1193">
        <w:rPr>
          <w:rFonts w:asciiTheme="minorHAnsi" w:eastAsia="Times New Roman" w:hAnsiTheme="minorHAnsi" w:cstheme="minorHAnsi"/>
          <w:color w:val="auto"/>
          <w:rPrChange w:id="2325" w:author="Jai" w:date="2017-12-10T10:45:00Z">
            <w:rPr>
              <w:rFonts w:asciiTheme="minorHAnsi" w:eastAsia="Times New Roman" w:hAnsiTheme="minorHAnsi" w:cstheme="minorHAnsi"/>
              <w:sz w:val="24"/>
            </w:rPr>
          </w:rPrChange>
        </w:rPr>
        <w:t>If material in a submitted article has been published previously or is to appear in part or whole in another publication, the Chief Editor must be informed. If the same paper appears simultaneously elsewhere or has previously been published or appears in a future publication, then the author will be black-listed for the J</w:t>
      </w:r>
      <w:r w:rsidR="00E6649A" w:rsidRPr="008D1193">
        <w:rPr>
          <w:rFonts w:asciiTheme="minorHAnsi" w:eastAsia="Times New Roman" w:hAnsiTheme="minorHAnsi" w:cstheme="minorHAnsi"/>
          <w:color w:val="auto"/>
          <w:rPrChange w:id="2326"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2327" w:author="Jai" w:date="2017-12-10T10:45:00Z">
            <w:rPr>
              <w:rFonts w:asciiTheme="minorHAnsi" w:eastAsia="Times New Roman" w:hAnsiTheme="minorHAnsi" w:cstheme="minorHAnsi"/>
              <w:sz w:val="24"/>
            </w:rPr>
          </w:rPrChange>
        </w:rPr>
        <w:t xml:space="preserve"> and future articles of the author </w:t>
      </w:r>
      <w:del w:id="2328" w:author="Jai" w:date="2017-12-08T16:29:00Z">
        <w:r w:rsidRPr="008D1193" w:rsidDel="00582131">
          <w:rPr>
            <w:rFonts w:asciiTheme="minorHAnsi" w:eastAsia="Times New Roman" w:hAnsiTheme="minorHAnsi" w:cstheme="minorHAnsi"/>
            <w:color w:val="auto"/>
            <w:rPrChange w:id="2329" w:author="Jai" w:date="2017-12-10T10:45:00Z">
              <w:rPr>
                <w:rFonts w:asciiTheme="minorHAnsi" w:eastAsia="Times New Roman" w:hAnsiTheme="minorHAnsi" w:cstheme="minorHAnsi"/>
                <w:sz w:val="24"/>
              </w:rPr>
            </w:rPrChange>
          </w:rPr>
          <w:delText xml:space="preserve"> </w:delText>
        </w:r>
      </w:del>
      <w:r w:rsidRPr="008D1193">
        <w:rPr>
          <w:rFonts w:asciiTheme="minorHAnsi" w:eastAsia="Times New Roman" w:hAnsiTheme="minorHAnsi" w:cstheme="minorHAnsi"/>
          <w:color w:val="auto"/>
          <w:rPrChange w:id="2330" w:author="Jai" w:date="2017-12-10T10:45:00Z">
            <w:rPr>
              <w:rFonts w:asciiTheme="minorHAnsi" w:eastAsia="Times New Roman" w:hAnsiTheme="minorHAnsi" w:cstheme="minorHAnsi"/>
              <w:sz w:val="24"/>
            </w:rPr>
          </w:rPrChange>
        </w:rPr>
        <w:t>will be rejected automatically.</w:t>
      </w:r>
    </w:p>
    <w:p w:rsidR="007D4BFF" w:rsidRPr="008D1193" w:rsidRDefault="007D4BFF">
      <w:pPr>
        <w:pStyle w:val="Normal1"/>
        <w:spacing w:after="0" w:line="240" w:lineRule="auto"/>
        <w:jc w:val="both"/>
        <w:rPr>
          <w:ins w:id="2331" w:author="Jai" w:date="2017-12-10T10:19:00Z"/>
          <w:rFonts w:asciiTheme="minorHAnsi" w:hAnsiTheme="minorHAnsi" w:cstheme="minorHAnsi"/>
          <w:color w:val="auto"/>
        </w:rPr>
        <w:pPrChange w:id="2332" w:author="Jai" w:date="2017-12-10T10:17:00Z">
          <w:pPr>
            <w:pStyle w:val="Normal1"/>
            <w:jc w:val="both"/>
          </w:pPr>
        </w:pPrChange>
      </w:pPr>
    </w:p>
    <w:p w:rsidR="006A6455" w:rsidRPr="008D1193" w:rsidRDefault="006A6455">
      <w:pPr>
        <w:pStyle w:val="Normal1"/>
        <w:spacing w:after="0" w:line="240" w:lineRule="auto"/>
        <w:jc w:val="both"/>
        <w:rPr>
          <w:rFonts w:asciiTheme="minorHAnsi" w:hAnsiTheme="minorHAnsi" w:cstheme="minorHAnsi"/>
          <w:color w:val="auto"/>
          <w:rPrChange w:id="2333" w:author="Jai" w:date="2017-12-10T10:45:00Z">
            <w:rPr>
              <w:rFonts w:asciiTheme="minorHAnsi" w:hAnsiTheme="minorHAnsi" w:cstheme="minorHAnsi"/>
            </w:rPr>
          </w:rPrChange>
        </w:rPr>
        <w:pPrChange w:id="2334" w:author="Jai" w:date="2017-12-10T10:17:00Z">
          <w:pPr>
            <w:pStyle w:val="Normal1"/>
            <w:jc w:val="both"/>
          </w:pPr>
        </w:pPrChange>
      </w:pPr>
    </w:p>
    <w:p w:rsidR="006A6455" w:rsidRPr="008D1193" w:rsidRDefault="00A00CCD">
      <w:pPr>
        <w:pStyle w:val="Normal1"/>
        <w:spacing w:after="0" w:line="240" w:lineRule="auto"/>
        <w:jc w:val="both"/>
        <w:rPr>
          <w:ins w:id="2335" w:author="Jai" w:date="2017-12-10T10:19:00Z"/>
          <w:rFonts w:asciiTheme="minorHAnsi" w:eastAsia="Times New Roman" w:hAnsiTheme="minorHAnsi" w:cstheme="minorHAnsi"/>
          <w:color w:val="auto"/>
          <w:rPrChange w:id="2336" w:author="Jai" w:date="2017-12-10T10:45:00Z">
            <w:rPr>
              <w:ins w:id="2337" w:author="Jai" w:date="2017-12-10T10:19:00Z"/>
              <w:rFonts w:asciiTheme="minorHAnsi" w:eastAsia="Times New Roman" w:hAnsiTheme="minorHAnsi" w:cstheme="minorHAnsi"/>
              <w:color w:val="auto"/>
              <w:sz w:val="24"/>
            </w:rPr>
          </w:rPrChange>
        </w:rPr>
        <w:pPrChange w:id="2338" w:author="Jai" w:date="2017-12-10T10:17:00Z">
          <w:pPr>
            <w:pStyle w:val="Normal1"/>
            <w:jc w:val="both"/>
          </w:pPr>
        </w:pPrChange>
      </w:pPr>
      <w:r w:rsidRPr="008D1193">
        <w:rPr>
          <w:rFonts w:asciiTheme="minorHAnsi" w:eastAsia="Times New Roman" w:hAnsiTheme="minorHAnsi" w:cstheme="minorHAnsi"/>
          <w:b/>
          <w:color w:val="auto"/>
        </w:rPr>
        <w:t>FORWARDING LETTER</w:t>
      </w:r>
      <w:del w:id="2339" w:author="Jai" w:date="2017-12-10T10:19:00Z">
        <w:r w:rsidR="002533FE" w:rsidRPr="008D1193" w:rsidDel="006A6455">
          <w:rPr>
            <w:rFonts w:asciiTheme="minorHAnsi" w:eastAsia="Times New Roman" w:hAnsiTheme="minorHAnsi" w:cstheme="minorHAnsi"/>
            <w:color w:val="auto"/>
            <w:rPrChange w:id="2340" w:author="Jai" w:date="2017-12-10T10:45:00Z">
              <w:rPr>
                <w:rFonts w:asciiTheme="minorHAnsi" w:eastAsia="Times New Roman" w:hAnsiTheme="minorHAnsi" w:cstheme="minorHAnsi"/>
                <w:sz w:val="24"/>
              </w:rPr>
            </w:rPrChange>
          </w:rPr>
          <w:delText>:</w:delText>
        </w:r>
      </w:del>
      <w:r w:rsidRPr="008D1193">
        <w:rPr>
          <w:rFonts w:asciiTheme="minorHAnsi" w:eastAsia="Times New Roman" w:hAnsiTheme="minorHAnsi" w:cstheme="minorHAnsi"/>
          <w:color w:val="auto"/>
        </w:rPr>
        <w:t xml:space="preserve"> </w:t>
      </w:r>
    </w:p>
    <w:p w:rsidR="006A6455" w:rsidRPr="008D1193" w:rsidRDefault="006A6455">
      <w:pPr>
        <w:pStyle w:val="Normal1"/>
        <w:spacing w:after="0" w:line="240" w:lineRule="auto"/>
        <w:jc w:val="both"/>
        <w:rPr>
          <w:ins w:id="2341" w:author="Jai" w:date="2017-12-10T10:19:00Z"/>
          <w:rFonts w:asciiTheme="minorHAnsi" w:eastAsia="Times New Roman" w:hAnsiTheme="minorHAnsi" w:cstheme="minorHAnsi"/>
          <w:color w:val="auto"/>
          <w:rPrChange w:id="2342" w:author="Jai" w:date="2017-12-10T10:45:00Z">
            <w:rPr>
              <w:ins w:id="2343" w:author="Jai" w:date="2017-12-10T10:19:00Z"/>
              <w:rFonts w:asciiTheme="minorHAnsi" w:eastAsia="Times New Roman" w:hAnsiTheme="minorHAnsi" w:cstheme="minorHAnsi"/>
              <w:color w:val="auto"/>
              <w:sz w:val="24"/>
            </w:rPr>
          </w:rPrChange>
        </w:rPr>
        <w:pPrChange w:id="2344"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345" w:author="Jai" w:date="2017-12-10T10:45:00Z">
            <w:rPr>
              <w:rFonts w:asciiTheme="minorHAnsi" w:hAnsiTheme="minorHAnsi" w:cstheme="minorHAnsi"/>
            </w:rPr>
          </w:rPrChange>
        </w:rPr>
        <w:pPrChange w:id="2346" w:author="Jai" w:date="2017-12-10T10:17:00Z">
          <w:pPr>
            <w:pStyle w:val="Normal1"/>
            <w:jc w:val="both"/>
          </w:pPr>
        </w:pPrChange>
      </w:pPr>
      <w:r w:rsidRPr="008D1193">
        <w:rPr>
          <w:rFonts w:asciiTheme="minorHAnsi" w:eastAsia="Times New Roman" w:hAnsiTheme="minorHAnsi" w:cstheme="minorHAnsi"/>
          <w:color w:val="auto"/>
          <w:rPrChange w:id="2347" w:author="Jai" w:date="2017-12-10T10:45:00Z">
            <w:rPr>
              <w:rFonts w:asciiTheme="minorHAnsi" w:eastAsia="Times New Roman" w:hAnsiTheme="minorHAnsi" w:cstheme="minorHAnsi"/>
              <w:sz w:val="24"/>
            </w:rPr>
          </w:rPrChange>
        </w:rPr>
        <w:t>The covering letter accompanying the article should contain the name and complete postal address of one author as correspondent and must be signed</w:t>
      </w:r>
      <w:r w:rsidR="007B1F34" w:rsidRPr="008D1193">
        <w:rPr>
          <w:rFonts w:asciiTheme="minorHAnsi" w:eastAsia="Times New Roman" w:hAnsiTheme="minorHAnsi" w:cstheme="minorHAnsi"/>
          <w:color w:val="auto"/>
          <w:rPrChange w:id="2348" w:author="Jai" w:date="2017-12-10T10:45:00Z">
            <w:rPr>
              <w:rFonts w:asciiTheme="minorHAnsi" w:eastAsia="Times New Roman" w:hAnsiTheme="minorHAnsi" w:cstheme="minorHAnsi"/>
              <w:sz w:val="24"/>
            </w:rPr>
          </w:rPrChange>
        </w:rPr>
        <w:t xml:space="preserve"> by all authors. The correspond</w:t>
      </w:r>
      <w:r w:rsidRPr="008D1193">
        <w:rPr>
          <w:rFonts w:asciiTheme="minorHAnsi" w:eastAsia="Times New Roman" w:hAnsiTheme="minorHAnsi" w:cstheme="minorHAnsi"/>
          <w:color w:val="auto"/>
          <w:rPrChange w:id="2349" w:author="Jai" w:date="2017-12-10T10:45:00Z">
            <w:rPr>
              <w:rFonts w:asciiTheme="minorHAnsi" w:eastAsia="Times New Roman" w:hAnsiTheme="minorHAnsi" w:cstheme="minorHAnsi"/>
              <w:sz w:val="24"/>
            </w:rPr>
          </w:rPrChange>
        </w:rPr>
        <w:t xml:space="preserve">ing author should notify change of address, if any, on time. </w:t>
      </w:r>
    </w:p>
    <w:p w:rsidR="007D4BFF" w:rsidRPr="008D1193" w:rsidRDefault="007D4BFF">
      <w:pPr>
        <w:pStyle w:val="Normal1"/>
        <w:spacing w:after="0" w:line="240" w:lineRule="auto"/>
        <w:jc w:val="both"/>
        <w:rPr>
          <w:ins w:id="2350" w:author="Jai" w:date="2017-12-10T10:19:00Z"/>
          <w:rFonts w:asciiTheme="minorHAnsi" w:hAnsiTheme="minorHAnsi" w:cstheme="minorHAnsi"/>
          <w:color w:val="auto"/>
        </w:rPr>
        <w:pPrChange w:id="2351" w:author="Jai" w:date="2017-12-10T10:17:00Z">
          <w:pPr>
            <w:pStyle w:val="Normal1"/>
            <w:jc w:val="both"/>
          </w:pPr>
        </w:pPrChange>
      </w:pPr>
    </w:p>
    <w:p w:rsidR="006A6455" w:rsidRPr="008D1193" w:rsidRDefault="006A6455">
      <w:pPr>
        <w:pStyle w:val="Normal1"/>
        <w:spacing w:after="0" w:line="240" w:lineRule="auto"/>
        <w:jc w:val="both"/>
        <w:rPr>
          <w:rFonts w:asciiTheme="minorHAnsi" w:hAnsiTheme="minorHAnsi" w:cstheme="minorHAnsi"/>
          <w:color w:val="auto"/>
          <w:rPrChange w:id="2352" w:author="Jai" w:date="2017-12-10T10:45:00Z">
            <w:rPr>
              <w:rFonts w:asciiTheme="minorHAnsi" w:hAnsiTheme="minorHAnsi" w:cstheme="minorHAnsi"/>
            </w:rPr>
          </w:rPrChange>
        </w:rPr>
        <w:pPrChange w:id="2353" w:author="Jai" w:date="2017-12-10T10:17:00Z">
          <w:pPr>
            <w:pStyle w:val="Normal1"/>
            <w:jc w:val="both"/>
          </w:pPr>
        </w:pPrChange>
      </w:pPr>
    </w:p>
    <w:p w:rsidR="006A6455" w:rsidRPr="008D1193" w:rsidRDefault="00A00CCD">
      <w:pPr>
        <w:pStyle w:val="Normal1"/>
        <w:spacing w:after="0" w:line="240" w:lineRule="auto"/>
        <w:jc w:val="both"/>
        <w:rPr>
          <w:ins w:id="2354" w:author="Jai" w:date="2017-12-10T10:19:00Z"/>
          <w:rFonts w:asciiTheme="minorHAnsi" w:eastAsia="Times New Roman" w:hAnsiTheme="minorHAnsi" w:cstheme="minorHAnsi"/>
          <w:color w:val="auto"/>
          <w:rPrChange w:id="2355" w:author="Jai" w:date="2017-12-10T10:45:00Z">
            <w:rPr>
              <w:ins w:id="2356" w:author="Jai" w:date="2017-12-10T10:19:00Z"/>
              <w:rFonts w:asciiTheme="minorHAnsi" w:eastAsia="Times New Roman" w:hAnsiTheme="minorHAnsi" w:cstheme="minorHAnsi"/>
              <w:color w:val="auto"/>
              <w:sz w:val="24"/>
            </w:rPr>
          </w:rPrChange>
        </w:rPr>
        <w:pPrChange w:id="2357" w:author="Jai" w:date="2017-12-10T10:17:00Z">
          <w:pPr>
            <w:pStyle w:val="Normal1"/>
            <w:jc w:val="both"/>
          </w:pPr>
        </w:pPrChange>
      </w:pPr>
      <w:r w:rsidRPr="008D1193">
        <w:rPr>
          <w:rFonts w:asciiTheme="minorHAnsi" w:eastAsia="Times New Roman" w:hAnsiTheme="minorHAnsi" w:cstheme="minorHAnsi"/>
          <w:b/>
          <w:color w:val="auto"/>
        </w:rPr>
        <w:t>DECLARATION</w:t>
      </w:r>
    </w:p>
    <w:p w:rsidR="006A6455" w:rsidRPr="008D1193" w:rsidRDefault="006A6455">
      <w:pPr>
        <w:pStyle w:val="Normal1"/>
        <w:spacing w:after="0" w:line="240" w:lineRule="auto"/>
        <w:jc w:val="both"/>
        <w:rPr>
          <w:ins w:id="2358" w:author="Jai" w:date="2017-12-10T10:21:00Z"/>
          <w:rFonts w:asciiTheme="minorHAnsi" w:eastAsia="Times New Roman" w:hAnsiTheme="minorHAnsi" w:cstheme="minorHAnsi"/>
          <w:color w:val="auto"/>
          <w:rPrChange w:id="2359" w:author="Jai" w:date="2017-12-10T10:45:00Z">
            <w:rPr>
              <w:ins w:id="2360" w:author="Jai" w:date="2017-12-10T10:21:00Z"/>
              <w:rFonts w:asciiTheme="minorHAnsi" w:eastAsia="Times New Roman" w:hAnsiTheme="minorHAnsi" w:cstheme="minorHAnsi"/>
              <w:color w:val="auto"/>
              <w:sz w:val="24"/>
            </w:rPr>
          </w:rPrChange>
        </w:rPr>
        <w:pPrChange w:id="2361"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362" w:author="Jai" w:date="2017-12-10T10:45:00Z">
            <w:rPr>
              <w:rFonts w:asciiTheme="minorHAnsi" w:hAnsiTheme="minorHAnsi" w:cstheme="minorHAnsi"/>
            </w:rPr>
          </w:rPrChange>
        </w:rPr>
        <w:pPrChange w:id="2363" w:author="Jai" w:date="2017-12-10T10:17:00Z">
          <w:pPr>
            <w:pStyle w:val="Normal1"/>
            <w:jc w:val="both"/>
          </w:pPr>
        </w:pPrChange>
      </w:pPr>
      <w:del w:id="2364" w:author="Jai" w:date="2017-12-10T10:19:00Z">
        <w:r w:rsidRPr="008D1193" w:rsidDel="006A6455">
          <w:rPr>
            <w:rFonts w:asciiTheme="minorHAnsi" w:eastAsia="Times New Roman" w:hAnsiTheme="minorHAnsi" w:cstheme="minorHAnsi"/>
            <w:color w:val="auto"/>
            <w:rPrChange w:id="2365" w:author="Jai" w:date="2017-12-10T10:45:00Z">
              <w:rPr>
                <w:rFonts w:asciiTheme="minorHAnsi" w:eastAsia="Times New Roman" w:hAnsiTheme="minorHAnsi" w:cstheme="minorHAnsi"/>
                <w:sz w:val="24"/>
              </w:rPr>
            </w:rPrChange>
          </w:rPr>
          <w:delText xml:space="preserve">: </w:delText>
        </w:r>
      </w:del>
      <w:r w:rsidRPr="008D1193">
        <w:rPr>
          <w:rFonts w:asciiTheme="minorHAnsi" w:eastAsia="Times New Roman" w:hAnsiTheme="minorHAnsi" w:cstheme="minorHAnsi"/>
          <w:color w:val="auto"/>
          <w:rPrChange w:id="2366" w:author="Jai" w:date="2017-12-10T10:45:00Z">
            <w:rPr>
              <w:rFonts w:asciiTheme="minorHAnsi" w:eastAsia="Times New Roman" w:hAnsiTheme="minorHAnsi" w:cstheme="minorHAnsi"/>
              <w:sz w:val="24"/>
            </w:rPr>
          </w:rPrChange>
        </w:rPr>
        <w:t>A declaration letter should be submitted stating that the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Declarations should be signed by all the authors in the order in which they are mentioned in the original manuscript.</w:t>
      </w:r>
    </w:p>
    <w:p w:rsidR="006A6455" w:rsidRPr="008D1193" w:rsidDel="005D65A9" w:rsidRDefault="006A6455">
      <w:pPr>
        <w:pStyle w:val="Normal1"/>
        <w:spacing w:after="0" w:line="240" w:lineRule="auto"/>
        <w:jc w:val="both"/>
        <w:rPr>
          <w:del w:id="2367" w:author="Jai" w:date="2017-12-10T10:29:00Z"/>
          <w:rFonts w:asciiTheme="minorHAnsi" w:hAnsiTheme="minorHAnsi" w:cstheme="minorHAnsi"/>
          <w:color w:val="auto"/>
          <w:rPrChange w:id="2368" w:author="Jai" w:date="2017-12-10T10:45:00Z">
            <w:rPr>
              <w:del w:id="2369" w:author="Jai" w:date="2017-12-10T10:29:00Z"/>
              <w:rFonts w:asciiTheme="minorHAnsi" w:hAnsiTheme="minorHAnsi" w:cstheme="minorHAnsi"/>
            </w:rPr>
          </w:rPrChange>
        </w:rPr>
        <w:pPrChange w:id="2370" w:author="Jai" w:date="2017-12-10T10:17:00Z">
          <w:pPr>
            <w:pStyle w:val="Normal1"/>
            <w:jc w:val="both"/>
          </w:pPr>
        </w:pPrChange>
      </w:pPr>
    </w:p>
    <w:p w:rsidR="007D4BFF" w:rsidRPr="008D1193" w:rsidDel="005D65A9" w:rsidRDefault="002533FE">
      <w:pPr>
        <w:pStyle w:val="Normal1"/>
        <w:spacing w:after="0" w:line="240" w:lineRule="auto"/>
        <w:jc w:val="both"/>
        <w:rPr>
          <w:del w:id="2371" w:author="Jai" w:date="2017-12-10T10:29:00Z"/>
          <w:rFonts w:asciiTheme="minorHAnsi" w:hAnsiTheme="minorHAnsi" w:cstheme="minorHAnsi"/>
          <w:color w:val="auto"/>
          <w:rPrChange w:id="2372" w:author="Jai" w:date="2017-12-10T10:45:00Z">
            <w:rPr>
              <w:del w:id="2373" w:author="Jai" w:date="2017-12-10T10:29:00Z"/>
              <w:rFonts w:asciiTheme="minorHAnsi" w:hAnsiTheme="minorHAnsi" w:cstheme="minorHAnsi"/>
            </w:rPr>
          </w:rPrChange>
        </w:rPr>
        <w:pPrChange w:id="2374" w:author="Jai" w:date="2017-12-10T10:17:00Z">
          <w:pPr>
            <w:pStyle w:val="Normal1"/>
            <w:jc w:val="both"/>
          </w:pPr>
        </w:pPrChange>
      </w:pPr>
      <w:del w:id="2375" w:author="Jai" w:date="2017-12-10T10:29:00Z">
        <w:r w:rsidRPr="008D1193" w:rsidDel="005D65A9">
          <w:rPr>
            <w:rFonts w:asciiTheme="minorHAnsi" w:hAnsiTheme="minorHAnsi" w:cstheme="minorHAnsi"/>
            <w:b/>
            <w:color w:val="auto"/>
            <w:rPrChange w:id="2376" w:author="Jai" w:date="2017-12-10T10:45:00Z">
              <w:rPr>
                <w:rFonts w:asciiTheme="minorHAnsi" w:hAnsiTheme="minorHAnsi" w:cstheme="minorHAnsi"/>
                <w:b/>
                <w:sz w:val="24"/>
              </w:rPr>
            </w:rPrChange>
          </w:rPr>
          <w:delText xml:space="preserve">Electronic version of manuscripts </w:delText>
        </w:r>
        <w:r w:rsidRPr="008D1193" w:rsidDel="005D65A9">
          <w:rPr>
            <w:rFonts w:asciiTheme="minorHAnsi" w:hAnsiTheme="minorHAnsi" w:cstheme="minorHAnsi"/>
            <w:b/>
            <w:color w:val="auto"/>
            <w:rPrChange w:id="2377" w:author="Jai" w:date="2017-12-10T10:45:00Z">
              <w:rPr>
                <w:rFonts w:asciiTheme="minorHAnsi" w:hAnsiTheme="minorHAnsi" w:cstheme="minorHAnsi"/>
                <w:b/>
                <w:sz w:val="24"/>
              </w:rPr>
            </w:rPrChange>
          </w:rPr>
          <w:tab/>
          <w:delText xml:space="preserve"> </w:delText>
        </w:r>
      </w:del>
    </w:p>
    <w:p w:rsidR="007D4BFF" w:rsidRPr="008D1193" w:rsidDel="005D65A9" w:rsidRDefault="002533FE">
      <w:pPr>
        <w:pStyle w:val="Normal1"/>
        <w:spacing w:after="0" w:line="240" w:lineRule="auto"/>
        <w:jc w:val="both"/>
        <w:rPr>
          <w:rFonts w:asciiTheme="minorHAnsi" w:hAnsiTheme="minorHAnsi" w:cstheme="minorHAnsi"/>
          <w:color w:val="auto"/>
          <w:rPrChange w:id="2378" w:author="Jai" w:date="2017-12-10T10:45:00Z">
            <w:rPr>
              <w:rFonts w:asciiTheme="minorHAnsi" w:hAnsiTheme="minorHAnsi" w:cstheme="minorHAnsi"/>
            </w:rPr>
          </w:rPrChange>
        </w:rPr>
        <w:pPrChange w:id="2379" w:author="Jai" w:date="2017-12-10T10:17:00Z">
          <w:pPr>
            <w:pStyle w:val="Normal1"/>
            <w:jc w:val="both"/>
          </w:pPr>
        </w:pPrChange>
      </w:pPr>
      <w:moveFromRangeStart w:id="2380" w:author="Jai" w:date="2017-12-10T10:31:00Z" w:name="move500665228"/>
      <w:moveFrom w:id="2381" w:author="Jai" w:date="2017-12-10T10:31:00Z">
        <w:r w:rsidRPr="008D1193" w:rsidDel="005D65A9">
          <w:rPr>
            <w:rFonts w:asciiTheme="minorHAnsi" w:eastAsia="Times New Roman" w:hAnsiTheme="minorHAnsi" w:cstheme="minorHAnsi"/>
            <w:color w:val="auto"/>
            <w:rPrChange w:id="2382" w:author="Jai" w:date="2017-12-10T10:45:00Z">
              <w:rPr>
                <w:rFonts w:asciiTheme="minorHAnsi" w:eastAsia="Times New Roman" w:hAnsiTheme="minorHAnsi" w:cstheme="minorHAnsi"/>
                <w:sz w:val="24"/>
              </w:rPr>
            </w:rPrChange>
          </w:rPr>
          <w:t xml:space="preserve">Do not use ‘oh’ (O) for ‘zero’ (0), ‘el’ (l) for one (1). Do not use space bar for indentation. Do not break words at the end of lines. Do not insert a tab, indent, or extra spaces before beginning of a paragraph. Do not use software’s facility of automatic referencing, footnotes, headers, footers, etc. </w:t>
        </w:r>
      </w:moveFrom>
    </w:p>
    <w:moveFromRangeEnd w:id="2380"/>
    <w:p w:rsidR="00034C85" w:rsidRPr="008D1193" w:rsidRDefault="00034C85">
      <w:pPr>
        <w:pStyle w:val="Normal1"/>
        <w:spacing w:after="0" w:line="240" w:lineRule="auto"/>
        <w:jc w:val="both"/>
        <w:rPr>
          <w:ins w:id="2383" w:author="Jai" w:date="2017-12-10T10:19:00Z"/>
          <w:rFonts w:asciiTheme="minorHAnsi" w:eastAsia="Times New Roman" w:hAnsiTheme="minorHAnsi" w:cstheme="minorHAnsi"/>
          <w:b/>
          <w:color w:val="auto"/>
          <w:rPrChange w:id="2384" w:author="Jai" w:date="2017-12-10T10:45:00Z">
            <w:rPr>
              <w:ins w:id="2385" w:author="Jai" w:date="2017-12-10T10:19:00Z"/>
              <w:rFonts w:asciiTheme="minorHAnsi" w:eastAsia="Times New Roman" w:hAnsiTheme="minorHAnsi" w:cstheme="minorHAnsi"/>
              <w:b/>
              <w:color w:val="auto"/>
              <w:sz w:val="24"/>
            </w:rPr>
          </w:rPrChange>
        </w:rPr>
        <w:pPrChange w:id="2386" w:author="Jai" w:date="2017-12-10T10:17:00Z">
          <w:pPr>
            <w:pStyle w:val="Normal1"/>
            <w:jc w:val="both"/>
          </w:pPr>
        </w:pPrChange>
      </w:pPr>
    </w:p>
    <w:p w:rsidR="006A6455" w:rsidRPr="008D1193" w:rsidRDefault="006A6455">
      <w:pPr>
        <w:pStyle w:val="Normal1"/>
        <w:spacing w:after="0" w:line="240" w:lineRule="auto"/>
        <w:jc w:val="both"/>
        <w:rPr>
          <w:ins w:id="2387" w:author="Jai" w:date="2017-12-10T10:08:00Z"/>
          <w:rFonts w:asciiTheme="minorHAnsi" w:eastAsia="Times New Roman" w:hAnsiTheme="minorHAnsi" w:cstheme="minorHAnsi"/>
          <w:b/>
          <w:color w:val="auto"/>
          <w:rPrChange w:id="2388" w:author="Jai" w:date="2017-12-10T10:45:00Z">
            <w:rPr>
              <w:ins w:id="2389" w:author="Jai" w:date="2017-12-10T10:08:00Z"/>
              <w:rFonts w:asciiTheme="minorHAnsi" w:eastAsia="Times New Roman" w:hAnsiTheme="minorHAnsi" w:cstheme="minorHAnsi"/>
              <w:b/>
              <w:color w:val="auto"/>
              <w:sz w:val="24"/>
            </w:rPr>
          </w:rPrChange>
        </w:rPr>
        <w:pPrChange w:id="2390" w:author="Jai" w:date="2017-12-10T10:17:00Z">
          <w:pPr>
            <w:pStyle w:val="Normal1"/>
            <w:jc w:val="both"/>
          </w:pPr>
        </w:pPrChange>
      </w:pPr>
    </w:p>
    <w:p w:rsidR="007D4BFF" w:rsidRPr="00A00CCD" w:rsidRDefault="00A00CCD">
      <w:pPr>
        <w:pStyle w:val="Normal1"/>
        <w:spacing w:after="0" w:line="240" w:lineRule="auto"/>
        <w:jc w:val="both"/>
        <w:rPr>
          <w:rFonts w:asciiTheme="minorHAnsi" w:hAnsiTheme="minorHAnsi" w:cstheme="minorHAnsi"/>
          <w:color w:val="auto"/>
          <w:rPrChange w:id="2391" w:author="Jai" w:date="2017-12-10T10:47:00Z">
            <w:rPr>
              <w:rFonts w:asciiTheme="minorHAnsi" w:hAnsiTheme="minorHAnsi" w:cstheme="minorHAnsi"/>
            </w:rPr>
          </w:rPrChange>
        </w:rPr>
        <w:pPrChange w:id="2392" w:author="Jai" w:date="2017-12-10T10:17:00Z">
          <w:pPr>
            <w:pStyle w:val="Normal1"/>
            <w:jc w:val="both"/>
          </w:pPr>
        </w:pPrChange>
      </w:pPr>
      <w:r w:rsidRPr="00A00CCD">
        <w:rPr>
          <w:rFonts w:asciiTheme="minorHAnsi" w:eastAsia="Times New Roman" w:hAnsiTheme="minorHAnsi" w:cstheme="minorHAnsi"/>
          <w:b/>
          <w:color w:val="auto"/>
        </w:rPr>
        <w:t xml:space="preserve">SENDING A REVISED MANUSCRIPT </w:t>
      </w:r>
      <w:r w:rsidRPr="00A00CCD">
        <w:rPr>
          <w:rFonts w:asciiTheme="minorHAnsi" w:eastAsia="Times New Roman" w:hAnsiTheme="minorHAnsi" w:cstheme="minorHAnsi"/>
          <w:b/>
          <w:color w:val="auto"/>
        </w:rPr>
        <w:tab/>
      </w:r>
      <w:r w:rsidR="002533FE" w:rsidRPr="00A00CCD">
        <w:rPr>
          <w:rFonts w:asciiTheme="minorHAnsi" w:eastAsia="Times New Roman" w:hAnsiTheme="minorHAnsi" w:cstheme="minorHAnsi"/>
          <w:b/>
          <w:color w:val="auto"/>
          <w:rPrChange w:id="2393" w:author="Jai" w:date="2017-12-10T10:47:00Z">
            <w:rPr>
              <w:rFonts w:asciiTheme="minorHAnsi" w:eastAsia="Times New Roman" w:hAnsiTheme="minorHAnsi" w:cstheme="minorHAnsi"/>
              <w:b/>
              <w:sz w:val="24"/>
            </w:rPr>
          </w:rPrChange>
        </w:rPr>
        <w:t xml:space="preserve"> </w:t>
      </w:r>
    </w:p>
    <w:p w:rsidR="006A6455" w:rsidRPr="008D1193" w:rsidRDefault="006A6455">
      <w:pPr>
        <w:pStyle w:val="Normal1"/>
        <w:spacing w:after="0" w:line="240" w:lineRule="auto"/>
        <w:jc w:val="both"/>
        <w:rPr>
          <w:ins w:id="2394" w:author="Jai" w:date="2017-12-10T10:19:00Z"/>
          <w:rFonts w:asciiTheme="minorHAnsi" w:eastAsia="Times New Roman" w:hAnsiTheme="minorHAnsi" w:cstheme="minorHAnsi"/>
          <w:color w:val="auto"/>
          <w:rPrChange w:id="2395" w:author="Jai" w:date="2017-12-10T10:45:00Z">
            <w:rPr>
              <w:ins w:id="2396" w:author="Jai" w:date="2017-12-10T10:19:00Z"/>
              <w:rFonts w:asciiTheme="minorHAnsi" w:eastAsia="Times New Roman" w:hAnsiTheme="minorHAnsi" w:cstheme="minorHAnsi"/>
              <w:color w:val="auto"/>
              <w:sz w:val="24"/>
            </w:rPr>
          </w:rPrChange>
        </w:rPr>
        <w:pPrChange w:id="2397"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398" w:author="Jai" w:date="2017-12-10T10:45:00Z">
            <w:rPr>
              <w:rFonts w:asciiTheme="minorHAnsi" w:hAnsiTheme="minorHAnsi" w:cstheme="minorHAnsi"/>
            </w:rPr>
          </w:rPrChange>
        </w:rPr>
        <w:pPrChange w:id="2399" w:author="Jai" w:date="2017-12-10T10:17:00Z">
          <w:pPr>
            <w:pStyle w:val="Normal1"/>
            <w:jc w:val="both"/>
          </w:pPr>
        </w:pPrChange>
      </w:pPr>
      <w:r w:rsidRPr="008D1193">
        <w:rPr>
          <w:rFonts w:asciiTheme="minorHAnsi" w:eastAsia="Times New Roman" w:hAnsiTheme="minorHAnsi" w:cstheme="minorHAnsi"/>
          <w:color w:val="auto"/>
          <w:rPrChange w:id="2400" w:author="Jai" w:date="2017-12-10T10:45:00Z">
            <w:rPr>
              <w:rFonts w:asciiTheme="minorHAnsi" w:eastAsia="Times New Roman" w:hAnsiTheme="minorHAnsi" w:cstheme="minorHAnsi"/>
              <w:sz w:val="24"/>
            </w:rPr>
          </w:rPrChange>
        </w:rPr>
        <w:t xml:space="preserve">While submitting a revised manuscript, contributors are requested to include, along with single copy of the final revised manuscript, a copy of the revised manuscript with the changes underlined in red and </w:t>
      </w:r>
      <w:r w:rsidRPr="008D1193">
        <w:rPr>
          <w:rFonts w:asciiTheme="minorHAnsi" w:eastAsia="Times New Roman" w:hAnsiTheme="minorHAnsi" w:cstheme="minorHAnsi"/>
          <w:color w:val="auto"/>
          <w:rPrChange w:id="2401" w:author="Jai" w:date="2017-12-10T10:45:00Z">
            <w:rPr>
              <w:rFonts w:asciiTheme="minorHAnsi" w:eastAsia="Times New Roman" w:hAnsiTheme="minorHAnsi" w:cstheme="minorHAnsi"/>
              <w:sz w:val="24"/>
            </w:rPr>
          </w:rPrChange>
        </w:rPr>
        <w:lastRenderedPageBreak/>
        <w:t xml:space="preserve">with the point to point clarification to each comment. The manuscript number should be written on each of these documents. </w:t>
      </w:r>
    </w:p>
    <w:p w:rsidR="005D65A9" w:rsidRPr="008D1193" w:rsidRDefault="005D65A9">
      <w:pPr>
        <w:pStyle w:val="Normal1"/>
        <w:spacing w:after="0" w:line="240" w:lineRule="auto"/>
        <w:jc w:val="both"/>
        <w:rPr>
          <w:ins w:id="2402" w:author="Jai" w:date="2017-12-10T10:33:00Z"/>
          <w:rFonts w:asciiTheme="minorHAnsi" w:eastAsia="Times New Roman" w:hAnsiTheme="minorHAnsi" w:cstheme="minorHAnsi"/>
          <w:color w:val="auto"/>
          <w:rPrChange w:id="2403" w:author="Jai" w:date="2017-12-10T10:45:00Z">
            <w:rPr>
              <w:ins w:id="2404" w:author="Jai" w:date="2017-12-10T10:33:00Z"/>
              <w:rFonts w:asciiTheme="minorHAnsi" w:eastAsia="Times New Roman" w:hAnsiTheme="minorHAnsi" w:cstheme="minorHAnsi"/>
              <w:color w:val="auto"/>
              <w:sz w:val="24"/>
            </w:rPr>
          </w:rPrChange>
        </w:rPr>
      </w:pPr>
    </w:p>
    <w:p w:rsidR="007D4BFF" w:rsidRPr="008D1193" w:rsidDel="006A6455" w:rsidRDefault="002533FE">
      <w:pPr>
        <w:pStyle w:val="Normal1"/>
        <w:spacing w:after="0" w:line="240" w:lineRule="auto"/>
        <w:jc w:val="both"/>
        <w:rPr>
          <w:del w:id="2405" w:author="Jai" w:date="2017-12-10T10:20:00Z"/>
          <w:rFonts w:asciiTheme="minorHAnsi" w:hAnsiTheme="minorHAnsi" w:cstheme="minorHAnsi"/>
          <w:color w:val="auto"/>
          <w:rPrChange w:id="2406" w:author="Jai" w:date="2017-12-10T10:45:00Z">
            <w:rPr>
              <w:del w:id="2407" w:author="Jai" w:date="2017-12-10T10:20:00Z"/>
              <w:rFonts w:asciiTheme="minorHAnsi" w:hAnsiTheme="minorHAnsi" w:cstheme="minorHAnsi"/>
            </w:rPr>
          </w:rPrChange>
        </w:rPr>
        <w:pPrChange w:id="2408" w:author="Jai" w:date="2017-12-10T10:17:00Z">
          <w:pPr>
            <w:pStyle w:val="Normal1"/>
            <w:jc w:val="both"/>
          </w:pPr>
        </w:pPrChange>
      </w:pPr>
      <w:r w:rsidRPr="008D1193">
        <w:rPr>
          <w:rFonts w:asciiTheme="minorHAnsi" w:hAnsiTheme="minorHAnsi" w:cstheme="minorHAnsi"/>
          <w:color w:val="auto"/>
          <w:rPrChange w:id="2409" w:author="Jai" w:date="2017-12-10T10:45:00Z">
            <w:rPr>
              <w:rFonts w:asciiTheme="minorHAnsi" w:hAnsiTheme="minorHAnsi" w:cstheme="minorHAnsi"/>
              <w:sz w:val="24"/>
            </w:rPr>
          </w:rPrChange>
        </w:rPr>
        <w:t xml:space="preserve">If the manuscript is submitted online, the contributors’ form and copyright transfer form has to be submitted in original with the signatures of all the contributors within two weeks from submission and scanned copy can be submitted while online </w:t>
      </w:r>
      <w:del w:id="2410" w:author="Jai" w:date="2017-12-08T16:29:00Z">
        <w:r w:rsidRPr="008D1193" w:rsidDel="00AC61D3">
          <w:rPr>
            <w:rFonts w:asciiTheme="minorHAnsi" w:hAnsiTheme="minorHAnsi" w:cstheme="minorHAnsi"/>
            <w:color w:val="auto"/>
            <w:rPrChange w:id="2411" w:author="Jai" w:date="2017-12-10T10:45:00Z">
              <w:rPr>
                <w:rFonts w:asciiTheme="minorHAnsi" w:hAnsiTheme="minorHAnsi" w:cstheme="minorHAnsi"/>
                <w:sz w:val="24"/>
              </w:rPr>
            </w:rPrChange>
          </w:rPr>
          <w:delText>submisison</w:delText>
        </w:r>
      </w:del>
      <w:ins w:id="2412" w:author="Jai" w:date="2017-12-08T16:29:00Z">
        <w:r w:rsidR="00AC61D3" w:rsidRPr="008D1193">
          <w:rPr>
            <w:rFonts w:asciiTheme="minorHAnsi" w:hAnsiTheme="minorHAnsi" w:cstheme="minorHAnsi"/>
            <w:rPrChange w:id="2413" w:author="Jai" w:date="2017-12-10T10:45:00Z">
              <w:rPr>
                <w:rFonts w:asciiTheme="minorHAnsi" w:hAnsiTheme="minorHAnsi" w:cstheme="minorHAnsi"/>
                <w:sz w:val="24"/>
              </w:rPr>
            </w:rPrChange>
          </w:rPr>
          <w:t>submission</w:t>
        </w:r>
      </w:ins>
      <w:r w:rsidRPr="008D1193">
        <w:rPr>
          <w:rFonts w:asciiTheme="minorHAnsi" w:hAnsiTheme="minorHAnsi" w:cstheme="minorHAnsi"/>
          <w:color w:val="auto"/>
          <w:rPrChange w:id="2414" w:author="Jai" w:date="2017-12-10T10:45:00Z">
            <w:rPr>
              <w:rFonts w:asciiTheme="minorHAnsi" w:hAnsiTheme="minorHAnsi" w:cstheme="minorHAnsi"/>
              <w:sz w:val="24"/>
            </w:rPr>
          </w:rPrChange>
        </w:rPr>
        <w:t>. Hard copies of the images, for articles submitted online, should be sent to the journal office at the time of submission of a revised manuscript.</w:t>
      </w:r>
    </w:p>
    <w:p w:rsidR="007D4BFF" w:rsidRPr="008D1193" w:rsidDel="006A6455" w:rsidRDefault="007D4BFF">
      <w:pPr>
        <w:pStyle w:val="Normal1"/>
        <w:spacing w:after="0" w:line="240" w:lineRule="auto"/>
        <w:jc w:val="both"/>
        <w:rPr>
          <w:del w:id="2415" w:author="Jai" w:date="2017-12-10T10:20:00Z"/>
          <w:rFonts w:asciiTheme="minorHAnsi" w:hAnsiTheme="minorHAnsi" w:cstheme="minorHAnsi"/>
          <w:color w:val="auto"/>
          <w:rPrChange w:id="2416" w:author="Jai" w:date="2017-12-10T10:45:00Z">
            <w:rPr>
              <w:del w:id="2417" w:author="Jai" w:date="2017-12-10T10:20:00Z"/>
              <w:rFonts w:asciiTheme="minorHAnsi" w:hAnsiTheme="minorHAnsi" w:cstheme="minorHAnsi"/>
            </w:rPr>
          </w:rPrChange>
        </w:rPr>
        <w:pPrChange w:id="2418" w:author="Jai" w:date="2017-12-10T10:17:00Z">
          <w:pPr>
            <w:pStyle w:val="Normal1"/>
            <w:jc w:val="both"/>
          </w:pPr>
        </w:pPrChange>
      </w:pPr>
    </w:p>
    <w:p w:rsidR="006A6455" w:rsidRPr="008D1193" w:rsidDel="006A6455" w:rsidRDefault="006A6455">
      <w:pPr>
        <w:pStyle w:val="Normal1"/>
        <w:spacing w:after="0" w:line="240" w:lineRule="auto"/>
        <w:jc w:val="both"/>
        <w:rPr>
          <w:ins w:id="2419" w:author="Jai" w:date="2017-12-10T10:20:00Z"/>
          <w:rFonts w:asciiTheme="minorHAnsi" w:hAnsiTheme="minorHAnsi" w:cstheme="minorHAnsi"/>
          <w:color w:val="auto"/>
        </w:rPr>
      </w:pPr>
    </w:p>
    <w:p w:rsidR="006A6455" w:rsidRPr="008D1193" w:rsidRDefault="006A6455">
      <w:pPr>
        <w:pStyle w:val="Normal1"/>
        <w:spacing w:after="0" w:line="240" w:lineRule="auto"/>
        <w:jc w:val="both"/>
        <w:rPr>
          <w:ins w:id="2420" w:author="Jai" w:date="2017-12-10T10:20:00Z"/>
          <w:rFonts w:asciiTheme="minorHAnsi" w:hAnsiTheme="minorHAnsi" w:cstheme="minorHAnsi"/>
          <w:color w:val="auto"/>
        </w:rPr>
        <w:pPrChange w:id="2421" w:author="Jai" w:date="2017-12-10T10:20: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422" w:author="Jai" w:date="2017-12-10T10:45:00Z">
            <w:rPr>
              <w:rFonts w:asciiTheme="minorHAnsi" w:hAnsiTheme="minorHAnsi" w:cstheme="minorHAnsi"/>
            </w:rPr>
          </w:rPrChange>
        </w:rPr>
        <w:pPrChange w:id="2423" w:author="Jai" w:date="2017-12-10T10:20:00Z">
          <w:pPr>
            <w:pStyle w:val="Normal1"/>
            <w:jc w:val="both"/>
          </w:pPr>
        </w:pPrChange>
      </w:pPr>
      <w:del w:id="2424" w:author="Jai" w:date="2017-12-10T10:20:00Z">
        <w:r w:rsidRPr="008D1193" w:rsidDel="006A6455">
          <w:rPr>
            <w:rFonts w:asciiTheme="minorHAnsi" w:hAnsiTheme="minorHAnsi" w:cstheme="minorHAnsi"/>
            <w:color w:val="auto"/>
            <w:rPrChange w:id="2425" w:author="Jai" w:date="2017-12-10T10:45:00Z">
              <w:rPr>
                <w:rFonts w:asciiTheme="minorHAnsi" w:hAnsiTheme="minorHAnsi" w:cstheme="minorHAnsi"/>
              </w:rPr>
            </w:rPrChange>
          </w:rPr>
          <w:br w:type="page"/>
        </w:r>
      </w:del>
    </w:p>
    <w:p w:rsidR="007D4BFF" w:rsidRPr="008D1193" w:rsidRDefault="002533FE">
      <w:pPr>
        <w:pStyle w:val="Normal1"/>
        <w:spacing w:after="0" w:line="240" w:lineRule="auto"/>
        <w:jc w:val="both"/>
        <w:rPr>
          <w:rFonts w:asciiTheme="minorHAnsi" w:hAnsiTheme="minorHAnsi" w:cstheme="minorHAnsi"/>
          <w:color w:val="auto"/>
          <w:rPrChange w:id="2426" w:author="Jai" w:date="2017-12-10T10:45:00Z">
            <w:rPr>
              <w:rFonts w:asciiTheme="minorHAnsi" w:hAnsiTheme="minorHAnsi" w:cstheme="minorHAnsi"/>
            </w:rPr>
          </w:rPrChange>
        </w:rPr>
        <w:pPrChange w:id="2427" w:author="Jai" w:date="2017-12-10T10:17:00Z">
          <w:pPr>
            <w:pStyle w:val="Normal1"/>
            <w:jc w:val="both"/>
          </w:pPr>
        </w:pPrChange>
      </w:pPr>
      <w:r w:rsidRPr="008D1193">
        <w:rPr>
          <w:rFonts w:asciiTheme="minorHAnsi" w:eastAsia="Times New Roman" w:hAnsiTheme="minorHAnsi" w:cstheme="minorHAnsi"/>
          <w:b/>
          <w:color w:val="auto"/>
          <w:rPrChange w:id="2428" w:author="Jai" w:date="2017-12-10T10:45:00Z">
            <w:rPr>
              <w:rFonts w:asciiTheme="minorHAnsi" w:eastAsia="Times New Roman" w:hAnsiTheme="minorHAnsi" w:cstheme="minorHAnsi"/>
              <w:b/>
              <w:sz w:val="24"/>
            </w:rPr>
          </w:rPrChange>
        </w:rPr>
        <w:t>CHECK LIST</w:t>
      </w:r>
      <w:del w:id="2429" w:author="IRC JPAHS" w:date="2018-05-31T10:32:00Z">
        <w:r w:rsidRPr="008D1193" w:rsidDel="00F824DD">
          <w:rPr>
            <w:rFonts w:asciiTheme="minorHAnsi" w:eastAsia="Times New Roman" w:hAnsiTheme="minorHAnsi" w:cstheme="minorHAnsi"/>
            <w:b/>
            <w:color w:val="auto"/>
            <w:rPrChange w:id="2430" w:author="Jai" w:date="2017-12-10T10:45:00Z">
              <w:rPr>
                <w:rFonts w:asciiTheme="minorHAnsi" w:eastAsia="Times New Roman" w:hAnsiTheme="minorHAnsi" w:cstheme="minorHAnsi"/>
                <w:b/>
                <w:sz w:val="24"/>
              </w:rPr>
            </w:rPrChange>
          </w:rPr>
          <w:delText xml:space="preserve"> </w:delText>
        </w:r>
      </w:del>
      <w:ins w:id="2431" w:author="IRC JPAHS" w:date="2018-05-31T10:32:00Z">
        <w:r w:rsidR="00F824DD">
          <w:rPr>
            <w:rFonts w:asciiTheme="minorHAnsi" w:eastAsia="Times New Roman" w:hAnsiTheme="minorHAnsi" w:cstheme="minorHAnsi"/>
            <w:b/>
            <w:color w:val="auto"/>
          </w:rPr>
          <w:t xml:space="preserve"> (details on JPAHS website)</w:t>
        </w:r>
      </w:ins>
      <w:r w:rsidRPr="008D1193">
        <w:rPr>
          <w:rFonts w:asciiTheme="minorHAnsi" w:eastAsia="Times New Roman" w:hAnsiTheme="minorHAnsi" w:cstheme="minorHAnsi"/>
          <w:b/>
          <w:color w:val="auto"/>
          <w:rPrChange w:id="2432" w:author="Jai" w:date="2017-12-10T10:45:00Z">
            <w:rPr>
              <w:rFonts w:asciiTheme="minorHAnsi" w:eastAsia="Times New Roman" w:hAnsiTheme="minorHAnsi" w:cstheme="minorHAnsi"/>
              <w:b/>
              <w:sz w:val="24"/>
            </w:rPr>
          </w:rPrChange>
        </w:rPr>
        <w:tab/>
        <w:t xml:space="preserve"> </w:t>
      </w:r>
    </w:p>
    <w:p w:rsidR="006A6455" w:rsidRPr="008D1193" w:rsidRDefault="006A6455">
      <w:pPr>
        <w:pStyle w:val="Normal1"/>
        <w:spacing w:after="0" w:line="240" w:lineRule="auto"/>
        <w:jc w:val="both"/>
        <w:rPr>
          <w:ins w:id="2433" w:author="Jai" w:date="2017-12-10T10:20:00Z"/>
          <w:rFonts w:asciiTheme="minorHAnsi" w:eastAsia="Times New Roman" w:hAnsiTheme="minorHAnsi" w:cstheme="minorHAnsi"/>
          <w:color w:val="auto"/>
          <w:rPrChange w:id="2434" w:author="Jai" w:date="2017-12-10T10:45:00Z">
            <w:rPr>
              <w:ins w:id="2435" w:author="Jai" w:date="2017-12-10T10:20:00Z"/>
              <w:rFonts w:asciiTheme="minorHAnsi" w:eastAsia="Times New Roman" w:hAnsiTheme="minorHAnsi" w:cstheme="minorHAnsi"/>
              <w:color w:val="auto"/>
              <w:sz w:val="24"/>
            </w:rPr>
          </w:rPrChange>
        </w:rPr>
        <w:pPrChange w:id="2436" w:author="Jai" w:date="2017-12-10T10:17:00Z">
          <w:pPr>
            <w:pStyle w:val="Normal1"/>
            <w:jc w:val="both"/>
          </w:pPr>
        </w:pPrChange>
      </w:pPr>
    </w:p>
    <w:p w:rsidR="007D4BFF" w:rsidRPr="008D1193" w:rsidRDefault="002533FE">
      <w:pPr>
        <w:pStyle w:val="Normal1"/>
        <w:spacing w:after="0" w:line="240" w:lineRule="auto"/>
        <w:jc w:val="both"/>
        <w:rPr>
          <w:rFonts w:asciiTheme="minorHAnsi" w:hAnsiTheme="minorHAnsi" w:cstheme="minorHAnsi"/>
          <w:color w:val="auto"/>
          <w:rPrChange w:id="2437" w:author="Jai" w:date="2017-12-10T10:45:00Z">
            <w:rPr>
              <w:rFonts w:asciiTheme="minorHAnsi" w:hAnsiTheme="minorHAnsi" w:cstheme="minorHAnsi"/>
            </w:rPr>
          </w:rPrChange>
        </w:rPr>
        <w:pPrChange w:id="2438" w:author="Jai" w:date="2017-12-10T10:17:00Z">
          <w:pPr>
            <w:pStyle w:val="Normal1"/>
            <w:jc w:val="both"/>
          </w:pPr>
        </w:pPrChange>
      </w:pPr>
      <w:r w:rsidRPr="008D1193">
        <w:rPr>
          <w:rFonts w:asciiTheme="minorHAnsi" w:eastAsia="Times New Roman" w:hAnsiTheme="minorHAnsi" w:cstheme="minorHAnsi"/>
          <w:color w:val="auto"/>
          <w:rPrChange w:id="2439" w:author="Jai" w:date="2017-12-10T10:45:00Z">
            <w:rPr>
              <w:rFonts w:asciiTheme="minorHAnsi" w:eastAsia="Times New Roman" w:hAnsiTheme="minorHAnsi" w:cstheme="minorHAnsi"/>
              <w:sz w:val="24"/>
            </w:rPr>
          </w:rPrChange>
        </w:rPr>
        <w:t>While submitting your manuscript to J</w:t>
      </w:r>
      <w:r w:rsidR="00E6649A" w:rsidRPr="008D1193">
        <w:rPr>
          <w:rFonts w:asciiTheme="minorHAnsi" w:eastAsia="Times New Roman" w:hAnsiTheme="minorHAnsi" w:cstheme="minorHAnsi"/>
          <w:color w:val="auto"/>
          <w:rPrChange w:id="2440" w:author="Jai" w:date="2017-12-10T10:45:00Z">
            <w:rPr>
              <w:rFonts w:asciiTheme="minorHAnsi" w:eastAsia="Times New Roman" w:hAnsiTheme="minorHAnsi" w:cstheme="minorHAnsi"/>
              <w:sz w:val="24"/>
            </w:rPr>
          </w:rPrChange>
        </w:rPr>
        <w:t>PAHS</w:t>
      </w:r>
      <w:r w:rsidRPr="008D1193">
        <w:rPr>
          <w:rFonts w:asciiTheme="minorHAnsi" w:eastAsia="Times New Roman" w:hAnsiTheme="minorHAnsi" w:cstheme="minorHAnsi"/>
          <w:color w:val="auto"/>
          <w:rPrChange w:id="2441" w:author="Jai" w:date="2017-12-10T10:45:00Z">
            <w:rPr>
              <w:rFonts w:asciiTheme="minorHAnsi" w:eastAsia="Times New Roman" w:hAnsiTheme="minorHAnsi" w:cstheme="minorHAnsi"/>
              <w:sz w:val="24"/>
            </w:rPr>
          </w:rPrChange>
        </w:rPr>
        <w:t xml:space="preserve"> please make sure you have submitted </w:t>
      </w:r>
      <w:del w:id="2442" w:author="IRC JPAHS" w:date="2018-05-31T10:48:00Z">
        <w:r w:rsidRPr="008D1193" w:rsidDel="0082111F">
          <w:rPr>
            <w:rFonts w:asciiTheme="minorHAnsi" w:eastAsia="Times New Roman" w:hAnsiTheme="minorHAnsi" w:cstheme="minorHAnsi"/>
            <w:color w:val="auto"/>
            <w:rPrChange w:id="2443" w:author="Jai" w:date="2017-12-10T10:45:00Z">
              <w:rPr>
                <w:rFonts w:asciiTheme="minorHAnsi" w:eastAsia="Times New Roman" w:hAnsiTheme="minorHAnsi" w:cstheme="minorHAnsi"/>
                <w:sz w:val="24"/>
              </w:rPr>
            </w:rPrChange>
          </w:rPr>
          <w:delText xml:space="preserve">following </w:delText>
        </w:r>
      </w:del>
      <w:ins w:id="2444" w:author="IRC JPAHS" w:date="2018-05-31T10:48:00Z">
        <w:r w:rsidR="0082111F">
          <w:rPr>
            <w:rFonts w:asciiTheme="minorHAnsi" w:eastAsia="Times New Roman" w:hAnsiTheme="minorHAnsi" w:cstheme="minorHAnsi"/>
            <w:color w:val="auto"/>
          </w:rPr>
          <w:t>all</w:t>
        </w:r>
        <w:r w:rsidR="0082111F" w:rsidRPr="008D1193">
          <w:rPr>
            <w:rFonts w:asciiTheme="minorHAnsi" w:eastAsia="Times New Roman" w:hAnsiTheme="minorHAnsi" w:cstheme="minorHAnsi"/>
            <w:color w:val="auto"/>
            <w:rPrChange w:id="2445" w:author="Jai" w:date="2017-12-10T10:45:00Z">
              <w:rPr>
                <w:rFonts w:asciiTheme="minorHAnsi" w:eastAsia="Times New Roman" w:hAnsiTheme="minorHAnsi" w:cstheme="minorHAnsi"/>
                <w:sz w:val="24"/>
              </w:rPr>
            </w:rPrChange>
          </w:rPr>
          <w:t xml:space="preserve"> </w:t>
        </w:r>
      </w:ins>
      <w:r w:rsidRPr="008D1193">
        <w:rPr>
          <w:rFonts w:asciiTheme="minorHAnsi" w:eastAsia="Times New Roman" w:hAnsiTheme="minorHAnsi" w:cstheme="minorHAnsi"/>
          <w:color w:val="auto"/>
          <w:rPrChange w:id="2446" w:author="Jai" w:date="2017-12-10T10:45:00Z">
            <w:rPr>
              <w:rFonts w:asciiTheme="minorHAnsi" w:eastAsia="Times New Roman" w:hAnsiTheme="minorHAnsi" w:cstheme="minorHAnsi"/>
              <w:sz w:val="24"/>
            </w:rPr>
          </w:rPrChange>
        </w:rPr>
        <w:t>documents</w:t>
      </w:r>
      <w:ins w:id="2447" w:author="IRC JPAHS" w:date="2018-05-31T10:48:00Z">
        <w:r w:rsidR="0082111F">
          <w:rPr>
            <w:rFonts w:asciiTheme="minorHAnsi" w:eastAsia="Times New Roman" w:hAnsiTheme="minorHAnsi" w:cstheme="minorHAnsi"/>
            <w:color w:val="auto"/>
          </w:rPr>
          <w:t xml:space="preserve"> as per checklist</w:t>
        </w:r>
      </w:ins>
      <w:r w:rsidRPr="008D1193">
        <w:rPr>
          <w:rFonts w:asciiTheme="minorHAnsi" w:eastAsia="Times New Roman" w:hAnsiTheme="minorHAnsi" w:cstheme="minorHAnsi"/>
          <w:color w:val="auto"/>
          <w:rPrChange w:id="2448" w:author="Jai" w:date="2017-12-10T10:45:00Z">
            <w:rPr>
              <w:rFonts w:asciiTheme="minorHAnsi" w:eastAsia="Times New Roman" w:hAnsiTheme="minorHAnsi" w:cstheme="minorHAnsi"/>
              <w:sz w:val="24"/>
            </w:rPr>
          </w:rPrChange>
        </w:rPr>
        <w:t>:</w:t>
      </w:r>
    </w:p>
    <w:p w:rsidR="007D4BFF" w:rsidRPr="008D1193" w:rsidDel="0082111F" w:rsidRDefault="002533FE">
      <w:pPr>
        <w:pStyle w:val="Normal1"/>
        <w:numPr>
          <w:ilvl w:val="0"/>
          <w:numId w:val="13"/>
        </w:numPr>
        <w:spacing w:after="0" w:line="240" w:lineRule="auto"/>
        <w:jc w:val="both"/>
        <w:rPr>
          <w:del w:id="2449" w:author="IRC JPAHS" w:date="2018-05-31T10:48:00Z"/>
          <w:rFonts w:asciiTheme="minorHAnsi" w:hAnsiTheme="minorHAnsi" w:cstheme="minorHAnsi"/>
          <w:color w:val="auto"/>
          <w:rPrChange w:id="2450" w:author="Jai" w:date="2017-12-10T10:45:00Z">
            <w:rPr>
              <w:del w:id="2451" w:author="IRC JPAHS" w:date="2018-05-31T10:48:00Z"/>
              <w:rFonts w:asciiTheme="minorHAnsi" w:hAnsiTheme="minorHAnsi" w:cstheme="minorHAnsi"/>
            </w:rPr>
          </w:rPrChange>
        </w:rPr>
        <w:pPrChange w:id="2452" w:author="Jai" w:date="2017-12-10T11:06:00Z">
          <w:pPr>
            <w:pStyle w:val="Normal1"/>
            <w:numPr>
              <w:numId w:val="3"/>
            </w:numPr>
            <w:ind w:left="720" w:hanging="359"/>
            <w:jc w:val="both"/>
          </w:pPr>
        </w:pPrChange>
      </w:pPr>
      <w:del w:id="2453" w:author="IRC JPAHS" w:date="2018-05-31T10:48:00Z">
        <w:r w:rsidRPr="008D1193" w:rsidDel="0082111F">
          <w:rPr>
            <w:rFonts w:asciiTheme="minorHAnsi" w:hAnsiTheme="minorHAnsi" w:cstheme="minorHAnsi"/>
            <w:color w:val="auto"/>
            <w:rPrChange w:id="2454" w:author="Jai" w:date="2017-12-10T10:45:00Z">
              <w:rPr>
                <w:rFonts w:asciiTheme="minorHAnsi" w:hAnsiTheme="minorHAnsi" w:cstheme="minorHAnsi"/>
                <w:sz w:val="24"/>
              </w:rPr>
            </w:rPrChange>
          </w:rPr>
          <w:delText>Forwarding Letter</w:delText>
        </w:r>
      </w:del>
    </w:p>
    <w:p w:rsidR="007D4BFF" w:rsidRPr="008D1193" w:rsidDel="0082111F" w:rsidRDefault="002533FE">
      <w:pPr>
        <w:pStyle w:val="Normal1"/>
        <w:numPr>
          <w:ilvl w:val="0"/>
          <w:numId w:val="13"/>
        </w:numPr>
        <w:spacing w:after="0" w:line="240" w:lineRule="auto"/>
        <w:jc w:val="both"/>
        <w:rPr>
          <w:del w:id="2455" w:author="IRC JPAHS" w:date="2018-05-31T10:48:00Z"/>
          <w:rFonts w:asciiTheme="minorHAnsi" w:hAnsiTheme="minorHAnsi" w:cstheme="minorHAnsi"/>
          <w:color w:val="auto"/>
          <w:rPrChange w:id="2456" w:author="Jai" w:date="2017-12-10T10:45:00Z">
            <w:rPr>
              <w:del w:id="2457" w:author="IRC JPAHS" w:date="2018-05-31T10:48:00Z"/>
              <w:rFonts w:asciiTheme="minorHAnsi" w:hAnsiTheme="minorHAnsi" w:cstheme="minorHAnsi"/>
            </w:rPr>
          </w:rPrChange>
        </w:rPr>
        <w:pPrChange w:id="2458" w:author="Jai" w:date="2017-12-10T11:06:00Z">
          <w:pPr>
            <w:pStyle w:val="Normal1"/>
            <w:numPr>
              <w:numId w:val="3"/>
            </w:numPr>
            <w:ind w:left="720" w:hanging="359"/>
            <w:jc w:val="both"/>
          </w:pPr>
        </w:pPrChange>
      </w:pPr>
      <w:del w:id="2459" w:author="IRC JPAHS" w:date="2018-05-31T10:48:00Z">
        <w:r w:rsidRPr="008D1193" w:rsidDel="0082111F">
          <w:rPr>
            <w:rFonts w:asciiTheme="minorHAnsi" w:hAnsiTheme="minorHAnsi" w:cstheme="minorHAnsi"/>
            <w:color w:val="auto"/>
            <w:rPrChange w:id="2460" w:author="Jai" w:date="2017-12-10T10:45:00Z">
              <w:rPr>
                <w:rFonts w:asciiTheme="minorHAnsi" w:hAnsiTheme="minorHAnsi" w:cstheme="minorHAnsi"/>
                <w:sz w:val="24"/>
              </w:rPr>
            </w:rPrChange>
          </w:rPr>
          <w:delText>Authorship</w:delText>
        </w:r>
      </w:del>
    </w:p>
    <w:p w:rsidR="007D4BFF" w:rsidRPr="008D1193" w:rsidDel="0082111F" w:rsidRDefault="002533FE">
      <w:pPr>
        <w:pStyle w:val="Normal1"/>
        <w:numPr>
          <w:ilvl w:val="0"/>
          <w:numId w:val="13"/>
        </w:numPr>
        <w:spacing w:after="0" w:line="240" w:lineRule="auto"/>
        <w:jc w:val="both"/>
        <w:rPr>
          <w:del w:id="2461" w:author="IRC JPAHS" w:date="2018-05-31T10:48:00Z"/>
          <w:rFonts w:asciiTheme="minorHAnsi" w:hAnsiTheme="minorHAnsi" w:cstheme="minorHAnsi"/>
          <w:color w:val="auto"/>
          <w:rPrChange w:id="2462" w:author="Jai" w:date="2017-12-10T10:45:00Z">
            <w:rPr>
              <w:del w:id="2463" w:author="IRC JPAHS" w:date="2018-05-31T10:48:00Z"/>
              <w:rFonts w:asciiTheme="minorHAnsi" w:hAnsiTheme="minorHAnsi" w:cstheme="minorHAnsi"/>
            </w:rPr>
          </w:rPrChange>
        </w:rPr>
        <w:pPrChange w:id="2464" w:author="Jai" w:date="2017-12-10T11:06:00Z">
          <w:pPr>
            <w:pStyle w:val="Normal1"/>
            <w:numPr>
              <w:numId w:val="3"/>
            </w:numPr>
            <w:ind w:left="720" w:hanging="359"/>
            <w:jc w:val="both"/>
          </w:pPr>
        </w:pPrChange>
      </w:pPr>
      <w:del w:id="2465" w:author="IRC JPAHS" w:date="2018-05-31T10:48:00Z">
        <w:r w:rsidRPr="008D1193" w:rsidDel="0082111F">
          <w:rPr>
            <w:rFonts w:asciiTheme="minorHAnsi" w:hAnsiTheme="minorHAnsi" w:cstheme="minorHAnsi"/>
            <w:color w:val="auto"/>
            <w:rPrChange w:id="2466" w:author="Jai" w:date="2017-12-10T10:45:00Z">
              <w:rPr>
                <w:rFonts w:asciiTheme="minorHAnsi" w:hAnsiTheme="minorHAnsi" w:cstheme="minorHAnsi"/>
                <w:sz w:val="24"/>
              </w:rPr>
            </w:rPrChange>
          </w:rPr>
          <w:delText>Declaration</w:delText>
        </w:r>
      </w:del>
    </w:p>
    <w:p w:rsidR="007D4BFF" w:rsidRPr="008D1193" w:rsidDel="0082111F" w:rsidRDefault="002533FE">
      <w:pPr>
        <w:pStyle w:val="Normal1"/>
        <w:numPr>
          <w:ilvl w:val="0"/>
          <w:numId w:val="13"/>
        </w:numPr>
        <w:spacing w:after="0" w:line="240" w:lineRule="auto"/>
        <w:jc w:val="both"/>
        <w:rPr>
          <w:del w:id="2467" w:author="IRC JPAHS" w:date="2018-05-31T10:48:00Z"/>
          <w:rFonts w:asciiTheme="minorHAnsi" w:hAnsiTheme="minorHAnsi" w:cstheme="minorHAnsi"/>
          <w:color w:val="auto"/>
          <w:rPrChange w:id="2468" w:author="Jai" w:date="2017-12-10T10:45:00Z">
            <w:rPr>
              <w:del w:id="2469" w:author="IRC JPAHS" w:date="2018-05-31T10:48:00Z"/>
              <w:rFonts w:asciiTheme="minorHAnsi" w:hAnsiTheme="minorHAnsi" w:cstheme="minorHAnsi"/>
            </w:rPr>
          </w:rPrChange>
        </w:rPr>
        <w:pPrChange w:id="2470" w:author="Jai" w:date="2017-12-10T11:06:00Z">
          <w:pPr>
            <w:pStyle w:val="Normal1"/>
            <w:numPr>
              <w:numId w:val="3"/>
            </w:numPr>
            <w:ind w:left="720" w:hanging="359"/>
            <w:jc w:val="both"/>
          </w:pPr>
        </w:pPrChange>
      </w:pPr>
      <w:del w:id="2471" w:author="IRC JPAHS" w:date="2018-05-31T10:48:00Z">
        <w:r w:rsidRPr="008D1193" w:rsidDel="0082111F">
          <w:rPr>
            <w:rFonts w:asciiTheme="minorHAnsi" w:hAnsiTheme="minorHAnsi" w:cstheme="minorHAnsi"/>
            <w:color w:val="auto"/>
            <w:rPrChange w:id="2472" w:author="Jai" w:date="2017-12-10T10:45:00Z">
              <w:rPr>
                <w:rFonts w:asciiTheme="minorHAnsi" w:hAnsiTheme="minorHAnsi" w:cstheme="minorHAnsi"/>
                <w:sz w:val="24"/>
              </w:rPr>
            </w:rPrChange>
          </w:rPr>
          <w:delText>Manuscript</w:delText>
        </w:r>
      </w:del>
    </w:p>
    <w:p w:rsidR="006A6455" w:rsidRPr="008D1193" w:rsidDel="0082111F" w:rsidRDefault="006A6455">
      <w:pPr>
        <w:pStyle w:val="Normal1"/>
        <w:spacing w:after="0" w:line="240" w:lineRule="auto"/>
        <w:jc w:val="both"/>
        <w:rPr>
          <w:ins w:id="2473" w:author="Jai" w:date="2017-12-10T10:24:00Z"/>
          <w:del w:id="2474" w:author="IRC JPAHS" w:date="2018-05-31T10:48:00Z"/>
          <w:rFonts w:asciiTheme="minorHAnsi" w:eastAsia="Times New Roman" w:hAnsiTheme="minorHAnsi" w:cstheme="minorHAnsi"/>
          <w:b/>
          <w:color w:val="auto"/>
          <w:rPrChange w:id="2475" w:author="Jai" w:date="2017-12-10T10:45:00Z">
            <w:rPr>
              <w:ins w:id="2476" w:author="Jai" w:date="2017-12-10T10:24:00Z"/>
              <w:del w:id="2477" w:author="IRC JPAHS" w:date="2018-05-31T10:48:00Z"/>
              <w:rFonts w:asciiTheme="minorHAnsi" w:eastAsia="Times New Roman" w:hAnsiTheme="minorHAnsi" w:cstheme="minorHAnsi"/>
              <w:b/>
              <w:color w:val="auto"/>
              <w:sz w:val="24"/>
            </w:rPr>
          </w:rPrChange>
        </w:rPr>
        <w:pPrChange w:id="2478" w:author="Jai" w:date="2017-12-10T10:17:00Z">
          <w:pPr>
            <w:pStyle w:val="Normal1"/>
            <w:jc w:val="both"/>
          </w:pPr>
        </w:pPrChange>
      </w:pPr>
    </w:p>
    <w:p w:rsidR="007D4BFF" w:rsidRPr="008D1193" w:rsidDel="0082111F" w:rsidRDefault="002533FE">
      <w:pPr>
        <w:pStyle w:val="Normal1"/>
        <w:spacing w:after="0" w:line="240" w:lineRule="auto"/>
        <w:jc w:val="both"/>
        <w:rPr>
          <w:del w:id="2479" w:author="IRC JPAHS" w:date="2018-05-31T10:48:00Z"/>
          <w:rFonts w:asciiTheme="minorHAnsi" w:hAnsiTheme="minorHAnsi" w:cstheme="minorHAnsi"/>
          <w:color w:val="auto"/>
          <w:rPrChange w:id="2480" w:author="Jai" w:date="2017-12-10T10:45:00Z">
            <w:rPr>
              <w:del w:id="2481" w:author="IRC JPAHS" w:date="2018-05-31T10:48:00Z"/>
              <w:rFonts w:asciiTheme="minorHAnsi" w:hAnsiTheme="minorHAnsi" w:cstheme="minorHAnsi"/>
            </w:rPr>
          </w:rPrChange>
        </w:rPr>
        <w:pPrChange w:id="2482" w:author="Jai" w:date="2017-12-10T10:17:00Z">
          <w:pPr>
            <w:pStyle w:val="Normal1"/>
            <w:jc w:val="both"/>
          </w:pPr>
        </w:pPrChange>
      </w:pPr>
      <w:del w:id="2483" w:author="IRC JPAHS" w:date="2018-05-31T10:48:00Z">
        <w:r w:rsidRPr="008D1193" w:rsidDel="0082111F">
          <w:rPr>
            <w:rFonts w:asciiTheme="minorHAnsi" w:hAnsiTheme="minorHAnsi" w:cstheme="minorHAnsi"/>
            <w:b/>
            <w:color w:val="auto"/>
            <w:rPrChange w:id="2484" w:author="Jai" w:date="2017-12-10T10:45:00Z">
              <w:rPr>
                <w:rFonts w:asciiTheme="minorHAnsi" w:hAnsiTheme="minorHAnsi" w:cstheme="minorHAnsi"/>
                <w:b/>
                <w:sz w:val="24"/>
              </w:rPr>
            </w:rPrChange>
          </w:rPr>
          <w:delText xml:space="preserve">Forwarding letter </w:delText>
        </w:r>
      </w:del>
    </w:p>
    <w:p w:rsidR="007D4BFF" w:rsidRPr="008D1193" w:rsidDel="0082111F" w:rsidRDefault="002533FE">
      <w:pPr>
        <w:pStyle w:val="Normal1"/>
        <w:numPr>
          <w:ilvl w:val="0"/>
          <w:numId w:val="14"/>
        </w:numPr>
        <w:spacing w:after="0" w:line="240" w:lineRule="auto"/>
        <w:jc w:val="both"/>
        <w:rPr>
          <w:del w:id="2485" w:author="IRC JPAHS" w:date="2018-05-31T10:48:00Z"/>
          <w:rFonts w:asciiTheme="minorHAnsi" w:hAnsiTheme="minorHAnsi" w:cstheme="minorHAnsi"/>
          <w:color w:val="auto"/>
          <w:rPrChange w:id="2486" w:author="Jai" w:date="2017-12-10T10:45:00Z">
            <w:rPr>
              <w:del w:id="2487" w:author="IRC JPAHS" w:date="2018-05-31T10:48:00Z"/>
              <w:rFonts w:asciiTheme="minorHAnsi" w:hAnsiTheme="minorHAnsi" w:cstheme="minorHAnsi"/>
            </w:rPr>
          </w:rPrChange>
        </w:rPr>
        <w:pPrChange w:id="2488" w:author="Jai" w:date="2017-12-10T11:07:00Z">
          <w:pPr>
            <w:pStyle w:val="Normal1"/>
            <w:numPr>
              <w:numId w:val="5"/>
            </w:numPr>
            <w:ind w:left="900" w:hanging="359"/>
            <w:jc w:val="both"/>
          </w:pPr>
        </w:pPrChange>
      </w:pPr>
      <w:del w:id="2489" w:author="IRC JPAHS" w:date="2018-05-31T10:48:00Z">
        <w:r w:rsidRPr="008D1193" w:rsidDel="0082111F">
          <w:rPr>
            <w:rFonts w:asciiTheme="minorHAnsi" w:hAnsiTheme="minorHAnsi" w:cstheme="minorHAnsi"/>
            <w:color w:val="auto"/>
            <w:rPrChange w:id="2490" w:author="Jai" w:date="2017-12-10T10:45:00Z">
              <w:rPr>
                <w:rFonts w:asciiTheme="minorHAnsi" w:hAnsiTheme="minorHAnsi" w:cstheme="minorHAnsi"/>
                <w:sz w:val="24"/>
              </w:rPr>
            </w:rPrChange>
          </w:rPr>
          <w:delText xml:space="preserve">Signed by all contributors  </w:delText>
        </w:r>
      </w:del>
    </w:p>
    <w:p w:rsidR="007D4BFF" w:rsidRPr="008D1193" w:rsidDel="0082111F" w:rsidRDefault="002533FE">
      <w:pPr>
        <w:pStyle w:val="Normal1"/>
        <w:numPr>
          <w:ilvl w:val="0"/>
          <w:numId w:val="14"/>
        </w:numPr>
        <w:spacing w:after="0" w:line="240" w:lineRule="auto"/>
        <w:jc w:val="both"/>
        <w:rPr>
          <w:del w:id="2491" w:author="IRC JPAHS" w:date="2018-05-31T10:48:00Z"/>
          <w:rFonts w:asciiTheme="minorHAnsi" w:hAnsiTheme="minorHAnsi" w:cstheme="minorHAnsi"/>
          <w:color w:val="auto"/>
          <w:rPrChange w:id="2492" w:author="Jai" w:date="2017-12-10T10:45:00Z">
            <w:rPr>
              <w:del w:id="2493" w:author="IRC JPAHS" w:date="2018-05-31T10:48:00Z"/>
              <w:rFonts w:asciiTheme="minorHAnsi" w:hAnsiTheme="minorHAnsi" w:cstheme="minorHAnsi"/>
            </w:rPr>
          </w:rPrChange>
        </w:rPr>
        <w:pPrChange w:id="2494" w:author="Jai" w:date="2017-12-10T11:07:00Z">
          <w:pPr>
            <w:pStyle w:val="Normal1"/>
            <w:numPr>
              <w:numId w:val="5"/>
            </w:numPr>
            <w:ind w:left="900" w:hanging="359"/>
            <w:jc w:val="both"/>
          </w:pPr>
        </w:pPrChange>
      </w:pPr>
      <w:del w:id="2495" w:author="IRC JPAHS" w:date="2018-05-31T10:48:00Z">
        <w:r w:rsidRPr="008D1193" w:rsidDel="0082111F">
          <w:rPr>
            <w:rFonts w:asciiTheme="minorHAnsi" w:hAnsiTheme="minorHAnsi" w:cstheme="minorHAnsi"/>
            <w:color w:val="auto"/>
            <w:rPrChange w:id="2496" w:author="Jai" w:date="2017-12-10T10:45:00Z">
              <w:rPr>
                <w:rFonts w:asciiTheme="minorHAnsi" w:hAnsiTheme="minorHAnsi" w:cstheme="minorHAnsi"/>
                <w:sz w:val="24"/>
              </w:rPr>
            </w:rPrChange>
          </w:rPr>
          <w:delText xml:space="preserve">Previous publication / presentations mentioned  </w:delText>
        </w:r>
      </w:del>
    </w:p>
    <w:p w:rsidR="007D4BFF" w:rsidRPr="008D1193" w:rsidDel="0082111F" w:rsidRDefault="002533FE">
      <w:pPr>
        <w:pStyle w:val="Normal1"/>
        <w:numPr>
          <w:ilvl w:val="0"/>
          <w:numId w:val="14"/>
        </w:numPr>
        <w:spacing w:after="0" w:line="240" w:lineRule="auto"/>
        <w:jc w:val="both"/>
        <w:rPr>
          <w:del w:id="2497" w:author="IRC JPAHS" w:date="2018-05-31T10:48:00Z"/>
          <w:rFonts w:asciiTheme="minorHAnsi" w:hAnsiTheme="minorHAnsi" w:cstheme="minorHAnsi"/>
          <w:color w:val="auto"/>
          <w:rPrChange w:id="2498" w:author="Jai" w:date="2017-12-10T10:45:00Z">
            <w:rPr>
              <w:del w:id="2499" w:author="IRC JPAHS" w:date="2018-05-31T10:48:00Z"/>
              <w:rFonts w:asciiTheme="minorHAnsi" w:hAnsiTheme="minorHAnsi" w:cstheme="minorHAnsi"/>
            </w:rPr>
          </w:rPrChange>
        </w:rPr>
        <w:pPrChange w:id="2500" w:author="Jai" w:date="2017-12-10T11:07:00Z">
          <w:pPr>
            <w:pStyle w:val="Normal1"/>
            <w:numPr>
              <w:numId w:val="5"/>
            </w:numPr>
            <w:ind w:left="900" w:hanging="359"/>
            <w:jc w:val="both"/>
          </w:pPr>
        </w:pPrChange>
      </w:pPr>
      <w:del w:id="2501" w:author="IRC JPAHS" w:date="2018-05-31T10:48:00Z">
        <w:r w:rsidRPr="008D1193" w:rsidDel="0082111F">
          <w:rPr>
            <w:rFonts w:asciiTheme="minorHAnsi" w:hAnsiTheme="minorHAnsi" w:cstheme="minorHAnsi"/>
            <w:color w:val="auto"/>
            <w:rPrChange w:id="2502" w:author="Jai" w:date="2017-12-10T10:45:00Z">
              <w:rPr>
                <w:rFonts w:asciiTheme="minorHAnsi" w:hAnsiTheme="minorHAnsi" w:cstheme="minorHAnsi"/>
                <w:sz w:val="24"/>
              </w:rPr>
            </w:rPrChange>
          </w:rPr>
          <w:delText xml:space="preserve">Source of funding mentioned  </w:delText>
        </w:r>
      </w:del>
    </w:p>
    <w:p w:rsidR="007D4BFF" w:rsidRPr="008D1193" w:rsidDel="0082111F" w:rsidRDefault="002533FE">
      <w:pPr>
        <w:pStyle w:val="Normal1"/>
        <w:numPr>
          <w:ilvl w:val="0"/>
          <w:numId w:val="14"/>
        </w:numPr>
        <w:spacing w:after="0" w:line="240" w:lineRule="auto"/>
        <w:jc w:val="both"/>
        <w:rPr>
          <w:del w:id="2503" w:author="IRC JPAHS" w:date="2018-05-31T10:48:00Z"/>
          <w:rFonts w:asciiTheme="minorHAnsi" w:hAnsiTheme="minorHAnsi" w:cstheme="minorHAnsi"/>
          <w:color w:val="auto"/>
          <w:rPrChange w:id="2504" w:author="Jai" w:date="2017-12-10T10:45:00Z">
            <w:rPr>
              <w:del w:id="2505" w:author="IRC JPAHS" w:date="2018-05-31T10:48:00Z"/>
              <w:rFonts w:asciiTheme="minorHAnsi" w:hAnsiTheme="minorHAnsi" w:cstheme="minorHAnsi"/>
            </w:rPr>
          </w:rPrChange>
        </w:rPr>
        <w:pPrChange w:id="2506" w:author="Jai" w:date="2017-12-10T11:07:00Z">
          <w:pPr>
            <w:pStyle w:val="Normal1"/>
            <w:numPr>
              <w:numId w:val="5"/>
            </w:numPr>
            <w:ind w:left="900" w:hanging="359"/>
            <w:jc w:val="both"/>
          </w:pPr>
        </w:pPrChange>
      </w:pPr>
      <w:del w:id="2507" w:author="IRC JPAHS" w:date="2018-05-31T10:48:00Z">
        <w:r w:rsidRPr="008D1193" w:rsidDel="0082111F">
          <w:rPr>
            <w:rFonts w:asciiTheme="minorHAnsi" w:hAnsiTheme="minorHAnsi" w:cstheme="minorHAnsi"/>
            <w:color w:val="auto"/>
            <w:rPrChange w:id="2508" w:author="Jai" w:date="2017-12-10T10:45:00Z">
              <w:rPr>
                <w:rFonts w:asciiTheme="minorHAnsi" w:hAnsiTheme="minorHAnsi" w:cstheme="minorHAnsi"/>
                <w:sz w:val="24"/>
              </w:rPr>
            </w:rPrChange>
          </w:rPr>
          <w:delText xml:space="preserve">Conflicts of interest disclosed </w:delText>
        </w:r>
      </w:del>
    </w:p>
    <w:p w:rsidR="006A6455" w:rsidRPr="008D1193" w:rsidDel="0082111F" w:rsidRDefault="006A6455">
      <w:pPr>
        <w:pStyle w:val="Normal1"/>
        <w:spacing w:after="0" w:line="240" w:lineRule="auto"/>
        <w:jc w:val="both"/>
        <w:rPr>
          <w:ins w:id="2509" w:author="Jai" w:date="2017-12-10T10:24:00Z"/>
          <w:del w:id="2510" w:author="IRC JPAHS" w:date="2018-05-31T10:48:00Z"/>
          <w:rFonts w:asciiTheme="minorHAnsi" w:eastAsia="Times New Roman" w:hAnsiTheme="minorHAnsi" w:cstheme="minorHAnsi"/>
          <w:b/>
          <w:color w:val="auto"/>
          <w:rPrChange w:id="2511" w:author="Jai" w:date="2017-12-10T10:45:00Z">
            <w:rPr>
              <w:ins w:id="2512" w:author="Jai" w:date="2017-12-10T10:24:00Z"/>
              <w:del w:id="2513" w:author="IRC JPAHS" w:date="2018-05-31T10:48:00Z"/>
              <w:rFonts w:asciiTheme="minorHAnsi" w:eastAsia="Times New Roman" w:hAnsiTheme="minorHAnsi" w:cstheme="minorHAnsi"/>
              <w:b/>
              <w:color w:val="auto"/>
              <w:sz w:val="24"/>
            </w:rPr>
          </w:rPrChange>
        </w:rPr>
        <w:pPrChange w:id="2514" w:author="Jai" w:date="2017-12-10T10:17:00Z">
          <w:pPr>
            <w:pStyle w:val="Normal1"/>
            <w:jc w:val="both"/>
          </w:pPr>
        </w:pPrChange>
      </w:pPr>
    </w:p>
    <w:p w:rsidR="007D4BFF" w:rsidRPr="008D1193" w:rsidDel="0082111F" w:rsidRDefault="002533FE">
      <w:pPr>
        <w:pStyle w:val="Normal1"/>
        <w:spacing w:after="0" w:line="240" w:lineRule="auto"/>
        <w:jc w:val="both"/>
        <w:rPr>
          <w:del w:id="2515" w:author="IRC JPAHS" w:date="2018-05-31T10:48:00Z"/>
          <w:rFonts w:asciiTheme="minorHAnsi" w:hAnsiTheme="minorHAnsi" w:cstheme="minorHAnsi"/>
          <w:color w:val="auto"/>
          <w:rPrChange w:id="2516" w:author="Jai" w:date="2017-12-10T10:45:00Z">
            <w:rPr>
              <w:del w:id="2517" w:author="IRC JPAHS" w:date="2018-05-31T10:48:00Z"/>
              <w:rFonts w:asciiTheme="minorHAnsi" w:hAnsiTheme="minorHAnsi" w:cstheme="minorHAnsi"/>
            </w:rPr>
          </w:rPrChange>
        </w:rPr>
        <w:pPrChange w:id="2518" w:author="Jai" w:date="2017-12-10T10:17:00Z">
          <w:pPr>
            <w:pStyle w:val="Normal1"/>
            <w:jc w:val="both"/>
          </w:pPr>
        </w:pPrChange>
      </w:pPr>
      <w:del w:id="2519" w:author="IRC JPAHS" w:date="2018-05-31T10:48:00Z">
        <w:r w:rsidRPr="008D1193" w:rsidDel="0082111F">
          <w:rPr>
            <w:rFonts w:asciiTheme="minorHAnsi" w:hAnsiTheme="minorHAnsi" w:cstheme="minorHAnsi"/>
            <w:b/>
            <w:color w:val="auto"/>
            <w:rPrChange w:id="2520" w:author="Jai" w:date="2017-12-10T10:45:00Z">
              <w:rPr>
                <w:rFonts w:asciiTheme="minorHAnsi" w:hAnsiTheme="minorHAnsi" w:cstheme="minorHAnsi"/>
                <w:b/>
                <w:sz w:val="24"/>
              </w:rPr>
            </w:rPrChange>
          </w:rPr>
          <w:delText xml:space="preserve">Authors </w:delText>
        </w:r>
      </w:del>
    </w:p>
    <w:p w:rsidR="007D4BFF" w:rsidRPr="008D1193" w:rsidDel="0082111F" w:rsidRDefault="002533FE">
      <w:pPr>
        <w:pStyle w:val="Normal1"/>
        <w:numPr>
          <w:ilvl w:val="0"/>
          <w:numId w:val="15"/>
        </w:numPr>
        <w:spacing w:after="0" w:line="240" w:lineRule="auto"/>
        <w:jc w:val="both"/>
        <w:rPr>
          <w:del w:id="2521" w:author="IRC JPAHS" w:date="2018-05-31T10:48:00Z"/>
          <w:rFonts w:asciiTheme="minorHAnsi" w:hAnsiTheme="minorHAnsi" w:cstheme="minorHAnsi"/>
          <w:color w:val="auto"/>
          <w:rPrChange w:id="2522" w:author="Jai" w:date="2017-12-10T10:45:00Z">
            <w:rPr>
              <w:del w:id="2523" w:author="IRC JPAHS" w:date="2018-05-31T10:48:00Z"/>
              <w:rFonts w:asciiTheme="minorHAnsi" w:hAnsiTheme="minorHAnsi" w:cstheme="minorHAnsi"/>
            </w:rPr>
          </w:rPrChange>
        </w:rPr>
        <w:pPrChange w:id="2524" w:author="Jai" w:date="2017-12-10T11:07:00Z">
          <w:pPr>
            <w:pStyle w:val="Normal1"/>
            <w:numPr>
              <w:numId w:val="5"/>
            </w:numPr>
            <w:ind w:left="900" w:hanging="359"/>
            <w:jc w:val="both"/>
          </w:pPr>
        </w:pPrChange>
      </w:pPr>
      <w:del w:id="2525" w:author="IRC JPAHS" w:date="2018-05-31T10:48:00Z">
        <w:r w:rsidRPr="008D1193" w:rsidDel="0082111F">
          <w:rPr>
            <w:rFonts w:asciiTheme="minorHAnsi" w:hAnsiTheme="minorHAnsi" w:cstheme="minorHAnsi"/>
            <w:color w:val="auto"/>
            <w:rPrChange w:id="2526" w:author="Jai" w:date="2017-12-10T10:45:00Z">
              <w:rPr>
                <w:rFonts w:asciiTheme="minorHAnsi" w:hAnsiTheme="minorHAnsi" w:cstheme="minorHAnsi"/>
                <w:sz w:val="24"/>
              </w:rPr>
            </w:rPrChange>
          </w:rPr>
          <w:delText>Complete author information</w:delText>
        </w:r>
      </w:del>
    </w:p>
    <w:p w:rsidR="007D4BFF" w:rsidRPr="008D1193" w:rsidDel="0082111F" w:rsidRDefault="002533FE">
      <w:pPr>
        <w:pStyle w:val="Normal1"/>
        <w:numPr>
          <w:ilvl w:val="0"/>
          <w:numId w:val="15"/>
        </w:numPr>
        <w:spacing w:after="0" w:line="240" w:lineRule="auto"/>
        <w:jc w:val="both"/>
        <w:rPr>
          <w:del w:id="2527" w:author="IRC JPAHS" w:date="2018-05-31T10:48:00Z"/>
          <w:rFonts w:asciiTheme="minorHAnsi" w:hAnsiTheme="minorHAnsi" w:cstheme="minorHAnsi"/>
          <w:color w:val="auto"/>
          <w:rPrChange w:id="2528" w:author="Jai" w:date="2017-12-10T10:45:00Z">
            <w:rPr>
              <w:del w:id="2529" w:author="IRC JPAHS" w:date="2018-05-31T10:48:00Z"/>
              <w:rFonts w:asciiTheme="minorHAnsi" w:hAnsiTheme="minorHAnsi" w:cstheme="minorHAnsi"/>
            </w:rPr>
          </w:rPrChange>
        </w:rPr>
        <w:pPrChange w:id="2530" w:author="Jai" w:date="2017-12-10T11:07:00Z">
          <w:pPr>
            <w:pStyle w:val="Normal1"/>
            <w:numPr>
              <w:numId w:val="5"/>
            </w:numPr>
            <w:ind w:left="900" w:hanging="359"/>
            <w:jc w:val="both"/>
          </w:pPr>
        </w:pPrChange>
      </w:pPr>
      <w:del w:id="2531" w:author="IRC JPAHS" w:date="2018-05-31T10:48:00Z">
        <w:r w:rsidRPr="008D1193" w:rsidDel="0082111F">
          <w:rPr>
            <w:rFonts w:asciiTheme="minorHAnsi" w:hAnsiTheme="minorHAnsi" w:cstheme="minorHAnsi"/>
            <w:color w:val="auto"/>
            <w:rPrChange w:id="2532" w:author="Jai" w:date="2017-12-10T10:45:00Z">
              <w:rPr>
                <w:rFonts w:asciiTheme="minorHAnsi" w:hAnsiTheme="minorHAnsi" w:cstheme="minorHAnsi"/>
                <w:sz w:val="24"/>
              </w:rPr>
            </w:rPrChange>
          </w:rPr>
          <w:delText xml:space="preserve">Author for correspondence, with e-mail and tel. no.  </w:delText>
        </w:r>
      </w:del>
    </w:p>
    <w:p w:rsidR="007D4BFF" w:rsidRPr="008D1193" w:rsidDel="0082111F" w:rsidRDefault="002533FE">
      <w:pPr>
        <w:pStyle w:val="Normal1"/>
        <w:numPr>
          <w:ilvl w:val="0"/>
          <w:numId w:val="15"/>
        </w:numPr>
        <w:spacing w:after="0" w:line="240" w:lineRule="auto"/>
        <w:jc w:val="both"/>
        <w:rPr>
          <w:del w:id="2533" w:author="IRC JPAHS" w:date="2018-05-31T10:48:00Z"/>
          <w:rFonts w:asciiTheme="minorHAnsi" w:hAnsiTheme="minorHAnsi" w:cstheme="minorHAnsi"/>
          <w:color w:val="auto"/>
          <w:rPrChange w:id="2534" w:author="Jai" w:date="2017-12-10T10:45:00Z">
            <w:rPr>
              <w:del w:id="2535" w:author="IRC JPAHS" w:date="2018-05-31T10:48:00Z"/>
              <w:rFonts w:asciiTheme="minorHAnsi" w:hAnsiTheme="minorHAnsi" w:cstheme="minorHAnsi"/>
            </w:rPr>
          </w:rPrChange>
        </w:rPr>
        <w:pPrChange w:id="2536" w:author="Jai" w:date="2017-12-10T11:07:00Z">
          <w:pPr>
            <w:pStyle w:val="Normal1"/>
            <w:numPr>
              <w:numId w:val="5"/>
            </w:numPr>
            <w:ind w:left="900" w:hanging="359"/>
            <w:jc w:val="both"/>
          </w:pPr>
        </w:pPrChange>
      </w:pPr>
      <w:del w:id="2537" w:author="IRC JPAHS" w:date="2018-05-31T10:48:00Z">
        <w:r w:rsidRPr="008D1193" w:rsidDel="0082111F">
          <w:rPr>
            <w:rFonts w:asciiTheme="minorHAnsi" w:hAnsiTheme="minorHAnsi" w:cstheme="minorHAnsi"/>
            <w:color w:val="auto"/>
            <w:rPrChange w:id="2538" w:author="Jai" w:date="2017-12-10T10:45:00Z">
              <w:rPr>
                <w:rFonts w:asciiTheme="minorHAnsi" w:hAnsiTheme="minorHAnsi" w:cstheme="minorHAnsi"/>
                <w:sz w:val="24"/>
              </w:rPr>
            </w:rPrChange>
          </w:rPr>
          <w:delText xml:space="preserve">Identity not revealed in paper except title page (e.g. name of the institute in material and methods, citing previous study as ‘our study’, names on figure labels, name of institute in photographs, etc.) </w:delText>
        </w:r>
      </w:del>
    </w:p>
    <w:p w:rsidR="006A6455" w:rsidRPr="008D1193" w:rsidRDefault="006A6455">
      <w:pPr>
        <w:pStyle w:val="Normal1"/>
        <w:spacing w:after="0" w:line="240" w:lineRule="auto"/>
        <w:jc w:val="both"/>
        <w:rPr>
          <w:ins w:id="2539" w:author="Jai" w:date="2017-12-10T10:24:00Z"/>
          <w:rFonts w:asciiTheme="minorHAnsi" w:eastAsia="Times New Roman" w:hAnsiTheme="minorHAnsi" w:cstheme="minorHAnsi"/>
          <w:b/>
          <w:color w:val="auto"/>
          <w:rPrChange w:id="2540" w:author="Jai" w:date="2017-12-10T10:45:00Z">
            <w:rPr>
              <w:ins w:id="2541" w:author="Jai" w:date="2017-12-10T10:24:00Z"/>
              <w:rFonts w:asciiTheme="minorHAnsi" w:eastAsia="Times New Roman" w:hAnsiTheme="minorHAnsi" w:cstheme="minorHAnsi"/>
              <w:b/>
              <w:color w:val="auto"/>
              <w:sz w:val="24"/>
            </w:rPr>
          </w:rPrChange>
        </w:rPr>
        <w:pPrChange w:id="2542" w:author="Jai" w:date="2017-12-10T10:17:00Z">
          <w:pPr>
            <w:pStyle w:val="Normal1"/>
            <w:jc w:val="both"/>
          </w:pPr>
        </w:pPrChange>
      </w:pPr>
    </w:p>
    <w:p w:rsidR="007D4BFF" w:rsidRPr="008D1193" w:rsidDel="0082111F" w:rsidRDefault="0082111F">
      <w:pPr>
        <w:pStyle w:val="Normal1"/>
        <w:spacing w:after="0" w:line="240" w:lineRule="auto"/>
        <w:jc w:val="both"/>
        <w:rPr>
          <w:del w:id="2543" w:author="IRC JPAHS" w:date="2018-05-31T10:49:00Z"/>
          <w:rFonts w:asciiTheme="minorHAnsi" w:hAnsiTheme="minorHAnsi" w:cstheme="minorHAnsi"/>
          <w:color w:val="auto"/>
          <w:rPrChange w:id="2544" w:author="Jai" w:date="2017-12-10T10:45:00Z">
            <w:rPr>
              <w:del w:id="2545" w:author="IRC JPAHS" w:date="2018-05-31T10:49:00Z"/>
              <w:rFonts w:asciiTheme="minorHAnsi" w:hAnsiTheme="minorHAnsi" w:cstheme="minorHAnsi"/>
            </w:rPr>
          </w:rPrChange>
        </w:rPr>
        <w:pPrChange w:id="2546" w:author="Jai" w:date="2017-12-10T11:13:00Z">
          <w:pPr>
            <w:pStyle w:val="Normal1"/>
            <w:jc w:val="both"/>
          </w:pPr>
        </w:pPrChange>
      </w:pPr>
      <w:ins w:id="2547" w:author="IRC JPAHS" w:date="2018-05-31T10:54:00Z">
        <w:r>
          <w:rPr>
            <w:rFonts w:asciiTheme="minorHAnsi" w:hAnsiTheme="minorHAnsi" w:cstheme="minorHAnsi"/>
            <w:noProof/>
          </w:rPr>
          <w:lastRenderedPageBreak/>
          <w:drawing>
            <wp:inline distT="0" distB="0" distL="0" distR="0" wp14:anchorId="63A43BE7" wp14:editId="2E9AF272">
              <wp:extent cx="5905500" cy="6166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AHS Check list 2017 December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8289" cy="6169397"/>
                      </a:xfrm>
                      <a:prstGeom prst="rect">
                        <a:avLst/>
                      </a:prstGeom>
                    </pic:spPr>
                  </pic:pic>
                </a:graphicData>
              </a:graphic>
            </wp:inline>
          </w:drawing>
        </w:r>
      </w:ins>
      <w:del w:id="2548" w:author="IRC JPAHS" w:date="2018-05-31T10:49:00Z">
        <w:r w:rsidR="002533FE" w:rsidRPr="008D1193" w:rsidDel="0082111F">
          <w:rPr>
            <w:rFonts w:asciiTheme="minorHAnsi" w:hAnsiTheme="minorHAnsi" w:cstheme="minorHAnsi"/>
            <w:b/>
            <w:color w:val="auto"/>
            <w:rPrChange w:id="2549" w:author="Jai" w:date="2017-12-10T10:45:00Z">
              <w:rPr>
                <w:rFonts w:asciiTheme="minorHAnsi" w:hAnsiTheme="minorHAnsi" w:cstheme="minorHAnsi"/>
                <w:b/>
                <w:sz w:val="24"/>
              </w:rPr>
            </w:rPrChange>
          </w:rPr>
          <w:delText xml:space="preserve">Presentation and format </w:delText>
        </w:r>
      </w:del>
    </w:p>
    <w:p w:rsidR="00CB7D83" w:rsidDel="0082111F" w:rsidRDefault="00F61D13">
      <w:pPr>
        <w:pStyle w:val="Normal1"/>
        <w:numPr>
          <w:ilvl w:val="0"/>
          <w:numId w:val="15"/>
        </w:numPr>
        <w:spacing w:after="0" w:line="240" w:lineRule="auto"/>
        <w:jc w:val="both"/>
        <w:rPr>
          <w:ins w:id="2550" w:author="Jai" w:date="2017-12-10T11:13:00Z"/>
          <w:del w:id="2551" w:author="IRC JPAHS" w:date="2018-05-31T10:49:00Z"/>
          <w:rFonts w:asciiTheme="minorHAnsi" w:eastAsia="Times New Roman" w:hAnsiTheme="minorHAnsi" w:cstheme="minorHAnsi"/>
          <w:color w:val="auto"/>
        </w:rPr>
        <w:pPrChange w:id="2552" w:author="Jai" w:date="2017-12-10T11:13:00Z">
          <w:pPr>
            <w:pStyle w:val="Normal1"/>
            <w:numPr>
              <w:numId w:val="5"/>
            </w:numPr>
            <w:ind w:left="900" w:hanging="359"/>
            <w:jc w:val="both"/>
          </w:pPr>
        </w:pPrChange>
      </w:pPr>
      <w:del w:id="2553" w:author="IRC JPAHS" w:date="2018-05-31T10:49:00Z">
        <w:r w:rsidRPr="00CB7D83" w:rsidDel="0082111F">
          <w:rPr>
            <w:rFonts w:asciiTheme="minorHAnsi" w:hAnsiTheme="minorHAnsi" w:cstheme="minorHAnsi"/>
            <w:color w:val="auto"/>
            <w:rPrChange w:id="2554" w:author="Jai" w:date="2017-12-10T11:13:00Z">
              <w:rPr>
                <w:rFonts w:asciiTheme="minorHAnsi" w:hAnsiTheme="minorHAnsi" w:cstheme="minorHAnsi"/>
                <w:sz w:val="24"/>
              </w:rPr>
            </w:rPrChange>
          </w:rPr>
          <w:delText>Single</w:delText>
        </w:r>
        <w:r w:rsidR="002533FE" w:rsidRPr="00CB7D83" w:rsidDel="0082111F">
          <w:rPr>
            <w:rFonts w:asciiTheme="minorHAnsi" w:hAnsiTheme="minorHAnsi" w:cstheme="minorHAnsi"/>
            <w:color w:val="auto"/>
            <w:rPrChange w:id="2555" w:author="Jai" w:date="2017-12-10T11:13:00Z">
              <w:rPr>
                <w:rFonts w:asciiTheme="minorHAnsi" w:hAnsiTheme="minorHAnsi" w:cstheme="minorHAnsi"/>
                <w:sz w:val="24"/>
              </w:rPr>
            </w:rPrChange>
          </w:rPr>
          <w:delText xml:space="preserve"> spacing</w:delText>
        </w:r>
      </w:del>
      <w:ins w:id="2556" w:author="Jai" w:date="2017-12-10T11:11:00Z">
        <w:del w:id="2557" w:author="IRC JPAHS" w:date="2018-05-31T10:49:00Z">
          <w:r w:rsidR="00CB7D83" w:rsidRPr="00CB7D83" w:rsidDel="0082111F">
            <w:rPr>
              <w:rFonts w:asciiTheme="minorHAnsi" w:eastAsia="Times New Roman" w:hAnsiTheme="minorHAnsi" w:cstheme="minorHAnsi"/>
              <w:color w:val="auto"/>
              <w:rPrChange w:id="2558"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559" w:author="IRC JPAHS" w:date="2018-05-31T10:49:00Z"/>
          <w:rFonts w:asciiTheme="minorHAnsi" w:eastAsia="Times New Roman" w:hAnsiTheme="minorHAnsi" w:cstheme="minorHAnsi"/>
          <w:color w:val="auto"/>
          <w:rPrChange w:id="2560" w:author="Jai" w:date="2017-12-10T11:13:00Z">
            <w:rPr>
              <w:del w:id="2561" w:author="IRC JPAHS" w:date="2018-05-31T10:49:00Z"/>
            </w:rPr>
          </w:rPrChange>
        </w:rPr>
        <w:pPrChange w:id="2562" w:author="Jai" w:date="2017-12-10T11:13:00Z">
          <w:pPr>
            <w:pStyle w:val="Normal1"/>
            <w:numPr>
              <w:numId w:val="5"/>
            </w:numPr>
            <w:ind w:left="900" w:hanging="359"/>
            <w:jc w:val="both"/>
          </w:pPr>
        </w:pPrChange>
      </w:pPr>
      <w:del w:id="2563" w:author="IRC JPAHS" w:date="2018-05-31T10:49:00Z">
        <w:r w:rsidRPr="00CB7D83" w:rsidDel="0082111F">
          <w:rPr>
            <w:rFonts w:asciiTheme="minorHAnsi" w:hAnsiTheme="minorHAnsi" w:cstheme="minorHAnsi"/>
            <w:color w:val="auto"/>
            <w:rPrChange w:id="2564" w:author="Jai" w:date="2017-12-10T11:13:00Z">
              <w:rPr>
                <w:rFonts w:asciiTheme="minorHAnsi" w:hAnsiTheme="minorHAnsi" w:cstheme="minorHAnsi"/>
                <w:sz w:val="24"/>
              </w:rPr>
            </w:rPrChange>
          </w:rPr>
          <w:delText xml:space="preserve">  </w:delText>
        </w:r>
      </w:del>
    </w:p>
    <w:p w:rsidR="00CB7D83" w:rsidDel="0082111F" w:rsidRDefault="005D65A9">
      <w:pPr>
        <w:pStyle w:val="Normal1"/>
        <w:numPr>
          <w:ilvl w:val="0"/>
          <w:numId w:val="15"/>
        </w:numPr>
        <w:spacing w:after="0" w:line="240" w:lineRule="auto"/>
        <w:jc w:val="both"/>
        <w:rPr>
          <w:ins w:id="2565" w:author="Jai" w:date="2017-12-10T11:13:00Z"/>
          <w:del w:id="2566" w:author="IRC JPAHS" w:date="2018-05-31T10:49:00Z"/>
          <w:rFonts w:asciiTheme="minorHAnsi" w:eastAsia="Times New Roman" w:hAnsiTheme="minorHAnsi" w:cstheme="minorHAnsi"/>
          <w:color w:val="auto"/>
        </w:rPr>
        <w:pPrChange w:id="2567" w:author="Jai" w:date="2017-12-10T11:13:00Z">
          <w:pPr>
            <w:pStyle w:val="Normal1"/>
            <w:numPr>
              <w:numId w:val="5"/>
            </w:numPr>
            <w:ind w:left="900" w:hanging="359"/>
            <w:jc w:val="both"/>
          </w:pPr>
        </w:pPrChange>
      </w:pPr>
      <w:ins w:id="2568" w:author="Jai" w:date="2017-12-10T10:34:00Z">
        <w:del w:id="2569" w:author="IRC JPAHS" w:date="2018-05-31T10:49:00Z">
          <w:r w:rsidRPr="00CB7D83" w:rsidDel="0082111F">
            <w:rPr>
              <w:rFonts w:asciiTheme="minorHAnsi" w:hAnsiTheme="minorHAnsi" w:cstheme="minorHAnsi"/>
              <w:rPrChange w:id="2570" w:author="Jai" w:date="2017-12-10T11:13:00Z">
                <w:rPr>
                  <w:rFonts w:asciiTheme="minorHAnsi" w:hAnsiTheme="minorHAnsi" w:cstheme="minorHAnsi"/>
                  <w:sz w:val="24"/>
                </w:rPr>
              </w:rPrChange>
            </w:rPr>
            <w:delText>Normal m</w:delText>
          </w:r>
        </w:del>
      </w:ins>
      <w:del w:id="2571" w:author="IRC JPAHS" w:date="2018-05-31T10:49:00Z">
        <w:r w:rsidR="002533FE" w:rsidRPr="00CB7D83" w:rsidDel="0082111F">
          <w:rPr>
            <w:rFonts w:asciiTheme="minorHAnsi" w:hAnsiTheme="minorHAnsi" w:cstheme="minorHAnsi"/>
            <w:color w:val="auto"/>
            <w:rPrChange w:id="2572" w:author="Jai" w:date="2017-12-10T11:13:00Z">
              <w:rPr>
                <w:rFonts w:asciiTheme="minorHAnsi" w:hAnsiTheme="minorHAnsi" w:cstheme="minorHAnsi"/>
                <w:sz w:val="24"/>
              </w:rPr>
            </w:rPrChange>
          </w:rPr>
          <w:delText>Margins 2.5 cm</w:delText>
        </w:r>
      </w:del>
      <w:ins w:id="2573" w:author="Jai" w:date="2017-12-10T10:39:00Z">
        <w:del w:id="2574" w:author="IRC JPAHS" w:date="2018-05-31T10:49:00Z">
          <w:r w:rsidR="00211BFE" w:rsidRPr="00CB7D83" w:rsidDel="0082111F">
            <w:rPr>
              <w:rFonts w:asciiTheme="minorHAnsi" w:hAnsiTheme="minorHAnsi" w:cstheme="minorHAnsi"/>
              <w:rPrChange w:id="2575" w:author="Jai" w:date="2017-12-10T11:13:00Z">
                <w:rPr>
                  <w:rFonts w:asciiTheme="minorHAnsi" w:hAnsiTheme="minorHAnsi" w:cstheme="minorHAnsi"/>
                  <w:sz w:val="24"/>
                </w:rPr>
              </w:rPrChange>
            </w:rPr>
            <w:delText xml:space="preserve"> in </w:delText>
          </w:r>
        </w:del>
      </w:ins>
      <w:del w:id="2576" w:author="IRC JPAHS" w:date="2018-05-31T10:49:00Z">
        <w:r w:rsidR="002533FE" w:rsidRPr="00CB7D83" w:rsidDel="0082111F">
          <w:rPr>
            <w:rFonts w:asciiTheme="minorHAnsi" w:hAnsiTheme="minorHAnsi" w:cstheme="minorHAnsi"/>
            <w:color w:val="auto"/>
            <w:rPrChange w:id="2577" w:author="Jai" w:date="2017-12-10T11:13:00Z">
              <w:rPr>
                <w:rFonts w:asciiTheme="minorHAnsi" w:hAnsiTheme="minorHAnsi" w:cstheme="minorHAnsi"/>
                <w:sz w:val="24"/>
              </w:rPr>
            </w:rPrChange>
          </w:rPr>
          <w:delText xml:space="preserve"> from all four sides</w:delText>
        </w:r>
      </w:del>
      <w:ins w:id="2578" w:author="Jai" w:date="2017-12-10T11:11:00Z">
        <w:del w:id="2579" w:author="IRC JPAHS" w:date="2018-05-31T10:49:00Z">
          <w:r w:rsidR="00CB7D83" w:rsidRPr="00CB7D83" w:rsidDel="0082111F">
            <w:rPr>
              <w:rFonts w:asciiTheme="minorHAnsi" w:eastAsia="Times New Roman" w:hAnsiTheme="minorHAnsi" w:cstheme="minorHAnsi"/>
              <w:color w:val="auto"/>
              <w:rPrChange w:id="2580"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581" w:author="IRC JPAHS" w:date="2018-05-31T10:49:00Z"/>
          <w:rFonts w:asciiTheme="minorHAnsi" w:eastAsia="Times New Roman" w:hAnsiTheme="minorHAnsi" w:cstheme="minorHAnsi"/>
          <w:color w:val="auto"/>
        </w:rPr>
        <w:pPrChange w:id="2582" w:author="Jai" w:date="2017-12-10T11:13:00Z">
          <w:pPr>
            <w:pStyle w:val="Normal1"/>
            <w:numPr>
              <w:numId w:val="5"/>
            </w:numPr>
            <w:spacing w:after="0" w:line="240" w:lineRule="auto"/>
            <w:ind w:left="900" w:hanging="359"/>
            <w:jc w:val="both"/>
          </w:pPr>
        </w:pPrChange>
      </w:pPr>
      <w:del w:id="2583" w:author="IRC JPAHS" w:date="2018-05-31T10:49:00Z">
        <w:r w:rsidRPr="00CB7D83" w:rsidDel="0082111F">
          <w:rPr>
            <w:rFonts w:asciiTheme="minorHAnsi" w:hAnsiTheme="minorHAnsi" w:cstheme="minorHAnsi"/>
            <w:color w:val="auto"/>
            <w:rPrChange w:id="2584" w:author="Jai" w:date="2017-12-10T11:13:00Z">
              <w:rPr>
                <w:rFonts w:asciiTheme="minorHAnsi" w:hAnsiTheme="minorHAnsi" w:cstheme="minorHAnsi"/>
                <w:sz w:val="24"/>
              </w:rPr>
            </w:rPrChange>
          </w:rPr>
          <w:delText xml:space="preserve">  </w:delText>
        </w:r>
      </w:del>
    </w:p>
    <w:p w:rsidR="00CB7D83" w:rsidDel="0082111F" w:rsidRDefault="002533FE">
      <w:pPr>
        <w:pStyle w:val="Normal1"/>
        <w:numPr>
          <w:ilvl w:val="0"/>
          <w:numId w:val="15"/>
        </w:numPr>
        <w:spacing w:after="0" w:line="240" w:lineRule="auto"/>
        <w:jc w:val="both"/>
        <w:rPr>
          <w:ins w:id="2585" w:author="Jai" w:date="2017-12-10T11:14:00Z"/>
          <w:del w:id="2586" w:author="IRC JPAHS" w:date="2018-05-31T10:49:00Z"/>
          <w:rFonts w:asciiTheme="minorHAnsi" w:eastAsia="Times New Roman" w:hAnsiTheme="minorHAnsi" w:cstheme="minorHAnsi"/>
          <w:color w:val="auto"/>
        </w:rPr>
        <w:pPrChange w:id="2587" w:author="Jai" w:date="2017-12-10T11:13:00Z">
          <w:pPr>
            <w:pStyle w:val="Normal1"/>
            <w:numPr>
              <w:numId w:val="5"/>
            </w:numPr>
            <w:ind w:left="900" w:hanging="359"/>
            <w:jc w:val="both"/>
          </w:pPr>
        </w:pPrChange>
      </w:pPr>
      <w:del w:id="2588" w:author="IRC JPAHS" w:date="2018-05-31T10:49:00Z">
        <w:r w:rsidRPr="00CB7D83" w:rsidDel="0082111F">
          <w:rPr>
            <w:rFonts w:asciiTheme="minorHAnsi" w:hAnsiTheme="minorHAnsi" w:cstheme="minorHAnsi"/>
            <w:color w:val="auto"/>
            <w:rPrChange w:id="2589" w:author="Jai" w:date="2017-12-10T11:13:00Z">
              <w:rPr>
                <w:rFonts w:asciiTheme="minorHAnsi" w:hAnsiTheme="minorHAnsi" w:cstheme="minorHAnsi"/>
                <w:sz w:val="24"/>
              </w:rPr>
            </w:rPrChange>
          </w:rPr>
          <w:delText>Title page contains all the desired information (vide supra)</w:delText>
        </w:r>
      </w:del>
      <w:ins w:id="2590" w:author="Jai" w:date="2017-12-10T11:12:00Z">
        <w:del w:id="2591" w:author="IRC JPAHS" w:date="2018-05-31T10:49:00Z">
          <w:r w:rsidR="00CB7D83" w:rsidRPr="00CB7D83" w:rsidDel="0082111F">
            <w:rPr>
              <w:rFonts w:asciiTheme="minorHAnsi" w:eastAsia="Times New Roman" w:hAnsiTheme="minorHAnsi" w:cstheme="minorHAnsi"/>
              <w:color w:val="auto"/>
              <w:rPrChange w:id="2592" w:author="Jai" w:date="2017-12-10T11:13:00Z">
                <w:rPr/>
              </w:rPrChange>
            </w:rPr>
            <w:delText xml:space="preserve"> </w:delText>
          </w:r>
        </w:del>
      </w:ins>
    </w:p>
    <w:p w:rsidR="00CB7D83" w:rsidDel="0082111F" w:rsidRDefault="002533FE">
      <w:pPr>
        <w:pStyle w:val="Normal1"/>
        <w:numPr>
          <w:ilvl w:val="0"/>
          <w:numId w:val="15"/>
        </w:numPr>
        <w:spacing w:after="0" w:line="240" w:lineRule="auto"/>
        <w:jc w:val="both"/>
        <w:rPr>
          <w:ins w:id="2593" w:author="Jai" w:date="2017-12-10T11:14:00Z"/>
          <w:del w:id="2594" w:author="IRC JPAHS" w:date="2018-05-31T10:49:00Z"/>
          <w:rFonts w:asciiTheme="minorHAnsi" w:eastAsia="Times New Roman" w:hAnsiTheme="minorHAnsi" w:cstheme="minorHAnsi"/>
          <w:color w:val="auto"/>
        </w:rPr>
        <w:pPrChange w:id="2595" w:author="Jai" w:date="2017-12-10T11:13:00Z">
          <w:pPr>
            <w:pStyle w:val="Normal1"/>
            <w:numPr>
              <w:numId w:val="5"/>
            </w:numPr>
            <w:ind w:left="900" w:hanging="359"/>
            <w:jc w:val="both"/>
          </w:pPr>
        </w:pPrChange>
      </w:pPr>
      <w:del w:id="2596" w:author="IRC JPAHS" w:date="2018-05-31T10:49:00Z">
        <w:r w:rsidRPr="00CB7D83" w:rsidDel="0082111F">
          <w:rPr>
            <w:rFonts w:asciiTheme="minorHAnsi" w:hAnsiTheme="minorHAnsi" w:cstheme="minorHAnsi"/>
            <w:color w:val="auto"/>
            <w:rPrChange w:id="2597" w:author="Jai" w:date="2017-12-10T11:13:00Z">
              <w:rPr>
                <w:rFonts w:asciiTheme="minorHAnsi" w:hAnsiTheme="minorHAnsi" w:cstheme="minorHAnsi"/>
                <w:sz w:val="24"/>
              </w:rPr>
            </w:rPrChange>
          </w:rPr>
          <w:delText xml:space="preserve"> </w:delText>
        </w:r>
      </w:del>
      <w:ins w:id="2598" w:author="Jai" w:date="2017-12-10T11:09:00Z">
        <w:del w:id="2599" w:author="IRC JPAHS" w:date="2018-05-31T10:49:00Z">
          <w:r w:rsidR="00CB7D83" w:rsidRPr="00CB7D83" w:rsidDel="0082111F">
            <w:rPr>
              <w:rFonts w:asciiTheme="minorHAnsi" w:eastAsia="Times New Roman" w:hAnsiTheme="minorHAnsi" w:cstheme="minorHAnsi"/>
              <w:color w:val="auto"/>
              <w:rPrChange w:id="2600" w:author="Jai" w:date="2017-12-10T11:13:00Z">
                <w:rPr/>
              </w:rPrChange>
            </w:rPr>
            <w:delText>Running title</w:delText>
          </w:r>
        </w:del>
      </w:ins>
      <w:ins w:id="2601" w:author="Jai" w:date="2017-12-10T11:12:00Z">
        <w:del w:id="2602" w:author="IRC JPAHS" w:date="2018-05-31T10:49:00Z">
          <w:r w:rsidR="00CB7D83" w:rsidRPr="00CB7D83" w:rsidDel="0082111F">
            <w:rPr>
              <w:rFonts w:asciiTheme="minorHAnsi" w:eastAsia="Times New Roman" w:hAnsiTheme="minorHAnsi" w:cstheme="minorHAnsi"/>
              <w:color w:val="auto"/>
              <w:rPrChange w:id="2603"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604" w:author="IRC JPAHS" w:date="2018-05-31T10:49:00Z"/>
          <w:rFonts w:asciiTheme="minorHAnsi" w:eastAsia="Times New Roman" w:hAnsiTheme="minorHAnsi" w:cstheme="minorHAnsi"/>
          <w:color w:val="auto"/>
        </w:rPr>
        <w:pPrChange w:id="2605" w:author="Jai" w:date="2017-12-10T11:13:00Z">
          <w:pPr>
            <w:pStyle w:val="Normal1"/>
            <w:numPr>
              <w:numId w:val="5"/>
            </w:numPr>
            <w:spacing w:after="0" w:line="240" w:lineRule="auto"/>
            <w:ind w:left="900" w:hanging="359"/>
            <w:jc w:val="both"/>
          </w:pPr>
        </w:pPrChange>
      </w:pPr>
      <w:del w:id="2606" w:author="IRC JPAHS" w:date="2018-05-31T10:49:00Z">
        <w:r w:rsidRPr="00CB7D83" w:rsidDel="0082111F">
          <w:rPr>
            <w:rFonts w:asciiTheme="minorHAnsi" w:hAnsiTheme="minorHAnsi" w:cstheme="minorHAnsi"/>
            <w:color w:val="auto"/>
            <w:rPrChange w:id="2607" w:author="Jai" w:date="2017-12-10T11:13:00Z">
              <w:rPr>
                <w:rFonts w:asciiTheme="minorHAnsi" w:hAnsiTheme="minorHAnsi" w:cstheme="minorHAnsi"/>
                <w:sz w:val="24"/>
              </w:rPr>
            </w:rPrChange>
          </w:rPr>
          <w:delText xml:space="preserve"> </w:delText>
        </w:r>
      </w:del>
    </w:p>
    <w:p w:rsidR="007D4BFF" w:rsidRPr="00CB7D83" w:rsidDel="0082111F" w:rsidRDefault="002533FE">
      <w:pPr>
        <w:pStyle w:val="Normal1"/>
        <w:numPr>
          <w:ilvl w:val="0"/>
          <w:numId w:val="15"/>
        </w:numPr>
        <w:spacing w:after="0" w:line="240" w:lineRule="auto"/>
        <w:jc w:val="both"/>
        <w:rPr>
          <w:del w:id="2608" w:author="IRC JPAHS" w:date="2018-05-31T10:49:00Z"/>
          <w:rFonts w:asciiTheme="minorHAnsi" w:eastAsia="Times New Roman" w:hAnsiTheme="minorHAnsi" w:cstheme="minorHAnsi"/>
          <w:color w:val="auto"/>
        </w:rPr>
        <w:pPrChange w:id="2609" w:author="Jai" w:date="2017-12-10T11:13:00Z">
          <w:pPr>
            <w:pStyle w:val="Normal1"/>
            <w:numPr>
              <w:numId w:val="5"/>
            </w:numPr>
            <w:ind w:left="900" w:hanging="359"/>
            <w:jc w:val="both"/>
          </w:pPr>
        </w:pPrChange>
      </w:pPr>
      <w:del w:id="2610" w:author="IRC JPAHS" w:date="2018-05-31T10:49:00Z">
        <w:r w:rsidRPr="00CB7D83" w:rsidDel="0082111F">
          <w:rPr>
            <w:rFonts w:asciiTheme="minorHAnsi" w:hAnsiTheme="minorHAnsi" w:cstheme="minorHAnsi"/>
            <w:color w:val="auto"/>
            <w:rPrChange w:id="2611" w:author="Jai" w:date="2017-12-10T11:13:00Z">
              <w:rPr>
                <w:rFonts w:asciiTheme="minorHAnsi" w:hAnsiTheme="minorHAnsi" w:cstheme="minorHAnsi"/>
                <w:sz w:val="24"/>
              </w:rPr>
            </w:rPrChange>
          </w:rPr>
          <w:delText xml:space="preserve">Running title provided (not more than 50 characters)  </w:delText>
        </w:r>
      </w:del>
    </w:p>
    <w:p w:rsidR="00CB7D83" w:rsidDel="0082111F" w:rsidRDefault="002533FE">
      <w:pPr>
        <w:pStyle w:val="Normal1"/>
        <w:numPr>
          <w:ilvl w:val="0"/>
          <w:numId w:val="15"/>
        </w:numPr>
        <w:spacing w:after="0" w:line="240" w:lineRule="auto"/>
        <w:jc w:val="both"/>
        <w:rPr>
          <w:ins w:id="2612" w:author="Jai" w:date="2017-12-10T11:14:00Z"/>
          <w:del w:id="2613" w:author="IRC JPAHS" w:date="2018-05-31T10:49:00Z"/>
          <w:rFonts w:asciiTheme="minorHAnsi" w:eastAsia="Times New Roman" w:hAnsiTheme="minorHAnsi" w:cstheme="minorHAnsi"/>
          <w:color w:val="auto"/>
        </w:rPr>
        <w:pPrChange w:id="2614" w:author="Jai" w:date="2017-12-10T11:13:00Z">
          <w:pPr>
            <w:pStyle w:val="Normal1"/>
            <w:numPr>
              <w:numId w:val="5"/>
            </w:numPr>
            <w:ind w:left="900" w:hanging="359"/>
            <w:jc w:val="both"/>
          </w:pPr>
        </w:pPrChange>
      </w:pPr>
      <w:del w:id="2615" w:author="IRC JPAHS" w:date="2018-05-31T10:49:00Z">
        <w:r w:rsidRPr="00CB7D83" w:rsidDel="0082111F">
          <w:rPr>
            <w:rFonts w:asciiTheme="minorHAnsi" w:hAnsiTheme="minorHAnsi" w:cstheme="minorHAnsi"/>
            <w:color w:val="auto"/>
            <w:rPrChange w:id="2616" w:author="Jai" w:date="2017-12-10T11:13:00Z">
              <w:rPr>
                <w:rFonts w:asciiTheme="minorHAnsi" w:hAnsiTheme="minorHAnsi" w:cstheme="minorHAnsi"/>
                <w:sz w:val="24"/>
              </w:rPr>
            </w:rPrChange>
          </w:rPr>
          <w:delText>Abstract page contains the full title of the manuscript</w:delText>
        </w:r>
      </w:del>
      <w:ins w:id="2617" w:author="Jai" w:date="2017-12-10T11:12:00Z">
        <w:del w:id="2618" w:author="IRC JPAHS" w:date="2018-05-31T10:49:00Z">
          <w:r w:rsidR="00CB7D83" w:rsidRPr="00CB7D83" w:rsidDel="0082111F">
            <w:rPr>
              <w:rFonts w:asciiTheme="minorHAnsi" w:eastAsia="Times New Roman" w:hAnsiTheme="minorHAnsi" w:cstheme="minorHAnsi"/>
              <w:color w:val="auto"/>
              <w:rPrChange w:id="2619"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620" w:author="IRC JPAHS" w:date="2018-05-31T10:49:00Z"/>
          <w:rFonts w:asciiTheme="minorHAnsi" w:eastAsia="Times New Roman" w:hAnsiTheme="minorHAnsi" w:cstheme="minorHAnsi"/>
          <w:color w:val="auto"/>
          <w:rPrChange w:id="2621" w:author="Jai" w:date="2017-12-10T11:13:00Z">
            <w:rPr>
              <w:del w:id="2622" w:author="IRC JPAHS" w:date="2018-05-31T10:49:00Z"/>
              <w:rFonts w:asciiTheme="minorHAnsi" w:eastAsia="Times New Roman" w:hAnsiTheme="minorHAnsi" w:cstheme="minorHAnsi"/>
              <w:color w:val="auto"/>
              <w:sz w:val="24"/>
            </w:rPr>
          </w:rPrChange>
        </w:rPr>
        <w:pPrChange w:id="2623" w:author="Jai" w:date="2017-12-10T11:13:00Z">
          <w:pPr>
            <w:pStyle w:val="Normal1"/>
            <w:numPr>
              <w:numId w:val="5"/>
            </w:numPr>
            <w:ind w:left="900" w:hanging="359"/>
            <w:jc w:val="both"/>
          </w:pPr>
        </w:pPrChange>
      </w:pPr>
      <w:del w:id="2624" w:author="IRC JPAHS" w:date="2018-05-31T10:49:00Z">
        <w:r w:rsidRPr="00CB7D83" w:rsidDel="0082111F">
          <w:rPr>
            <w:rFonts w:asciiTheme="minorHAnsi" w:hAnsiTheme="minorHAnsi" w:cstheme="minorHAnsi"/>
            <w:color w:val="auto"/>
            <w:rPrChange w:id="2625" w:author="Jai" w:date="2017-12-10T11:13:00Z">
              <w:rPr>
                <w:rFonts w:asciiTheme="minorHAnsi" w:hAnsiTheme="minorHAnsi" w:cstheme="minorHAnsi"/>
                <w:sz w:val="24"/>
              </w:rPr>
            </w:rPrChange>
          </w:rPr>
          <w:delText xml:space="preserve">  </w:delText>
        </w:r>
      </w:del>
    </w:p>
    <w:p w:rsidR="00CB7D83" w:rsidDel="0082111F" w:rsidRDefault="002533FE">
      <w:pPr>
        <w:pStyle w:val="Normal1"/>
        <w:numPr>
          <w:ilvl w:val="0"/>
          <w:numId w:val="15"/>
        </w:numPr>
        <w:spacing w:after="0" w:line="240" w:lineRule="auto"/>
        <w:jc w:val="both"/>
        <w:rPr>
          <w:ins w:id="2626" w:author="Jai" w:date="2017-12-10T11:14:00Z"/>
          <w:del w:id="2627" w:author="IRC JPAHS" w:date="2018-05-31T10:49:00Z"/>
          <w:rFonts w:asciiTheme="minorHAnsi" w:eastAsia="Times New Roman" w:hAnsiTheme="minorHAnsi" w:cstheme="minorHAnsi"/>
          <w:color w:val="auto"/>
        </w:rPr>
        <w:pPrChange w:id="2628" w:author="Jai" w:date="2017-12-10T11:13:00Z">
          <w:pPr>
            <w:pStyle w:val="Normal1"/>
            <w:numPr>
              <w:numId w:val="5"/>
            </w:numPr>
            <w:ind w:left="900" w:hanging="359"/>
            <w:jc w:val="both"/>
          </w:pPr>
        </w:pPrChange>
      </w:pPr>
      <w:del w:id="2629" w:author="IRC JPAHS" w:date="2018-05-31T10:49:00Z">
        <w:r w:rsidRPr="00CB7D83" w:rsidDel="0082111F">
          <w:rPr>
            <w:rFonts w:asciiTheme="minorHAnsi" w:hAnsiTheme="minorHAnsi" w:cstheme="minorHAnsi"/>
            <w:color w:val="auto"/>
            <w:rPrChange w:id="2630" w:author="Jai" w:date="2017-12-10T11:13:00Z">
              <w:rPr>
                <w:rFonts w:asciiTheme="minorHAnsi" w:hAnsiTheme="minorHAnsi" w:cstheme="minorHAnsi"/>
                <w:sz w:val="24"/>
              </w:rPr>
            </w:rPrChange>
          </w:rPr>
          <w:delText>Abstract provided</w:delText>
        </w:r>
      </w:del>
      <w:ins w:id="2631" w:author="Jai" w:date="2017-12-10T11:12:00Z">
        <w:del w:id="2632" w:author="IRC JPAHS" w:date="2018-05-31T10:49:00Z">
          <w:r w:rsidR="00CB7D83" w:rsidRPr="00CB7D83" w:rsidDel="0082111F">
            <w:rPr>
              <w:rFonts w:asciiTheme="minorHAnsi" w:eastAsia="Times New Roman" w:hAnsiTheme="minorHAnsi" w:cstheme="minorHAnsi"/>
              <w:color w:val="auto"/>
              <w:rPrChange w:id="2633" w:author="Jai" w:date="2017-12-10T11:13:00Z">
                <w:rPr/>
              </w:rPrChange>
            </w:rPr>
            <w:delText xml:space="preserve"> </w:delText>
          </w:r>
        </w:del>
      </w:ins>
      <w:ins w:id="2634" w:author="Jai" w:date="2017-12-10T10:37:00Z">
        <w:del w:id="2635" w:author="IRC JPAHS" w:date="2018-05-31T10:49:00Z">
          <w:r w:rsidR="00211BFE" w:rsidRPr="00CB7D83" w:rsidDel="0082111F">
            <w:rPr>
              <w:rFonts w:asciiTheme="minorHAnsi" w:hAnsiTheme="minorHAnsi" w:cstheme="minorHAnsi"/>
              <w:rPrChange w:id="2636" w:author="Jai" w:date="2017-12-10T11:13:00Z">
                <w:rPr>
                  <w:rFonts w:asciiTheme="minorHAnsi" w:hAnsiTheme="minorHAnsi" w:cstheme="minorHAnsi"/>
                  <w:sz w:val="24"/>
                </w:rPr>
              </w:rPrChange>
            </w:rPr>
            <w:delText xml:space="preserve">structured/unstructured as per </w:delText>
          </w:r>
        </w:del>
      </w:ins>
      <w:del w:id="2637" w:author="IRC JPAHS" w:date="2018-05-31T10:49:00Z">
        <w:r w:rsidRPr="00CB7D83" w:rsidDel="0082111F">
          <w:rPr>
            <w:rFonts w:asciiTheme="minorHAnsi" w:hAnsiTheme="minorHAnsi" w:cstheme="minorHAnsi"/>
            <w:color w:val="auto"/>
            <w:rPrChange w:id="2638" w:author="Jai" w:date="2017-12-10T11:13:00Z">
              <w:rPr>
                <w:rFonts w:asciiTheme="minorHAnsi" w:hAnsiTheme="minorHAnsi" w:cstheme="minorHAnsi"/>
                <w:sz w:val="24"/>
              </w:rPr>
            </w:rPrChange>
          </w:rPr>
          <w:delText xml:space="preserve"> </w:delText>
        </w:r>
      </w:del>
      <w:ins w:id="2639" w:author="Jai" w:date="2017-12-10T10:36:00Z">
        <w:del w:id="2640" w:author="IRC JPAHS" w:date="2018-05-31T10:49:00Z">
          <w:r w:rsidR="00211BFE" w:rsidRPr="00CB7D83" w:rsidDel="0082111F">
            <w:rPr>
              <w:rFonts w:asciiTheme="minorHAnsi" w:hAnsiTheme="minorHAnsi" w:cstheme="minorHAnsi"/>
              <w:rPrChange w:id="2641" w:author="Jai" w:date="2017-12-10T11:13:00Z">
                <w:rPr>
                  <w:rFonts w:asciiTheme="minorHAnsi" w:hAnsiTheme="minorHAnsi" w:cstheme="minorHAnsi"/>
                  <w:sz w:val="24"/>
                </w:rPr>
              </w:rPrChange>
            </w:rPr>
            <w:delText>manusc</w:delText>
          </w:r>
          <w:r w:rsidR="00CB7D83" w:rsidRPr="00CB7D83" w:rsidDel="0082111F">
            <w:rPr>
              <w:rFonts w:asciiTheme="minorHAnsi" w:eastAsia="Times New Roman" w:hAnsiTheme="minorHAnsi" w:cstheme="minorHAnsi"/>
              <w:color w:val="auto"/>
              <w:rPrChange w:id="2642" w:author="Jai" w:date="2017-12-10T11:13:00Z">
                <w:rPr/>
              </w:rPrChange>
            </w:rPr>
            <w:delText>ript type</w:delText>
          </w:r>
        </w:del>
      </w:ins>
      <w:ins w:id="2643" w:author="Jai" w:date="2017-12-10T11:12:00Z">
        <w:del w:id="2644" w:author="IRC JPAHS" w:date="2018-05-31T10:49:00Z">
          <w:r w:rsidR="00CB7D83" w:rsidRPr="00CB7D83" w:rsidDel="0082111F">
            <w:rPr>
              <w:rFonts w:asciiTheme="minorHAnsi" w:eastAsia="Times New Roman" w:hAnsiTheme="minorHAnsi" w:cstheme="minorHAnsi"/>
              <w:color w:val="auto"/>
              <w:rPrChange w:id="2645"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646" w:author="IRC JPAHS" w:date="2018-05-31T10:49:00Z"/>
          <w:rFonts w:asciiTheme="minorHAnsi" w:eastAsia="Times New Roman" w:hAnsiTheme="minorHAnsi" w:cstheme="minorHAnsi"/>
          <w:color w:val="auto"/>
          <w:rPrChange w:id="2647" w:author="Jai" w:date="2017-12-10T11:13:00Z">
            <w:rPr>
              <w:del w:id="2648" w:author="IRC JPAHS" w:date="2018-05-31T10:49:00Z"/>
              <w:rFonts w:asciiTheme="minorHAnsi" w:hAnsiTheme="minorHAnsi" w:cstheme="minorHAnsi"/>
            </w:rPr>
          </w:rPrChange>
        </w:rPr>
        <w:pPrChange w:id="2649" w:author="Jai" w:date="2017-12-10T11:13:00Z">
          <w:pPr>
            <w:pStyle w:val="Normal1"/>
            <w:numPr>
              <w:numId w:val="5"/>
            </w:numPr>
            <w:ind w:left="900" w:hanging="359"/>
            <w:jc w:val="both"/>
          </w:pPr>
        </w:pPrChange>
      </w:pPr>
      <w:del w:id="2650" w:author="IRC JPAHS" w:date="2018-05-31T10:49:00Z">
        <w:r w:rsidRPr="00CB7D83" w:rsidDel="0082111F">
          <w:rPr>
            <w:rFonts w:asciiTheme="minorHAnsi" w:hAnsiTheme="minorHAnsi" w:cstheme="minorHAnsi"/>
            <w:color w:val="auto"/>
            <w:rPrChange w:id="2651" w:author="Jai" w:date="2017-12-10T11:13:00Z">
              <w:rPr>
                <w:rFonts w:asciiTheme="minorHAnsi" w:hAnsiTheme="minorHAnsi" w:cstheme="minorHAnsi"/>
                <w:sz w:val="24"/>
              </w:rPr>
            </w:rPrChange>
          </w:rPr>
          <w:delText xml:space="preserve">(not more than 150 words for case reports and 250 words for original articles)  </w:delText>
        </w:r>
      </w:del>
    </w:p>
    <w:p w:rsidR="007D4BFF" w:rsidRPr="00CB7D83" w:rsidDel="0082111F" w:rsidRDefault="002533FE">
      <w:pPr>
        <w:pStyle w:val="Normal1"/>
        <w:numPr>
          <w:ilvl w:val="0"/>
          <w:numId w:val="15"/>
        </w:numPr>
        <w:spacing w:after="0" w:line="240" w:lineRule="auto"/>
        <w:jc w:val="both"/>
        <w:rPr>
          <w:del w:id="2652" w:author="IRC JPAHS" w:date="2018-05-31T10:49:00Z"/>
          <w:rFonts w:asciiTheme="minorHAnsi" w:eastAsia="Times New Roman" w:hAnsiTheme="minorHAnsi" w:cstheme="minorHAnsi"/>
          <w:color w:val="auto"/>
          <w:rPrChange w:id="2653" w:author="Jai" w:date="2017-12-10T11:13:00Z">
            <w:rPr>
              <w:del w:id="2654" w:author="IRC JPAHS" w:date="2018-05-31T10:49:00Z"/>
              <w:rFonts w:asciiTheme="minorHAnsi" w:hAnsiTheme="minorHAnsi" w:cstheme="minorHAnsi"/>
            </w:rPr>
          </w:rPrChange>
        </w:rPr>
        <w:pPrChange w:id="2655" w:author="Jai" w:date="2017-12-10T11:13:00Z">
          <w:pPr>
            <w:pStyle w:val="Normal1"/>
            <w:numPr>
              <w:numId w:val="5"/>
            </w:numPr>
            <w:ind w:left="900" w:hanging="359"/>
            <w:jc w:val="both"/>
          </w:pPr>
        </w:pPrChange>
      </w:pPr>
      <w:del w:id="2656" w:author="IRC JPAHS" w:date="2018-05-31T10:49:00Z">
        <w:r w:rsidRPr="00CB7D83" w:rsidDel="0082111F">
          <w:rPr>
            <w:rFonts w:asciiTheme="minorHAnsi" w:hAnsiTheme="minorHAnsi" w:cstheme="minorHAnsi"/>
            <w:color w:val="auto"/>
            <w:rPrChange w:id="2657" w:author="Jai" w:date="2017-12-10T11:13:00Z">
              <w:rPr>
                <w:rFonts w:asciiTheme="minorHAnsi" w:hAnsiTheme="minorHAnsi" w:cstheme="minorHAnsi"/>
                <w:sz w:val="24"/>
              </w:rPr>
            </w:rPrChange>
          </w:rPr>
          <w:delText xml:space="preserve">Structured abstract provided for an original article  </w:delText>
        </w:r>
      </w:del>
    </w:p>
    <w:p w:rsidR="00CB7D83" w:rsidDel="0082111F" w:rsidRDefault="002533FE">
      <w:pPr>
        <w:pStyle w:val="Normal1"/>
        <w:numPr>
          <w:ilvl w:val="0"/>
          <w:numId w:val="15"/>
        </w:numPr>
        <w:spacing w:after="0" w:line="240" w:lineRule="auto"/>
        <w:jc w:val="both"/>
        <w:rPr>
          <w:ins w:id="2658" w:author="Jai" w:date="2017-12-10T11:14:00Z"/>
          <w:del w:id="2659" w:author="IRC JPAHS" w:date="2018-05-31T10:49:00Z"/>
          <w:rFonts w:asciiTheme="minorHAnsi" w:eastAsia="Times New Roman" w:hAnsiTheme="minorHAnsi" w:cstheme="minorHAnsi"/>
          <w:color w:val="auto"/>
        </w:rPr>
        <w:pPrChange w:id="2660" w:author="Jai" w:date="2017-12-10T11:13:00Z">
          <w:pPr>
            <w:pStyle w:val="Normal1"/>
            <w:numPr>
              <w:numId w:val="5"/>
            </w:numPr>
            <w:ind w:left="900" w:hanging="359"/>
            <w:jc w:val="both"/>
          </w:pPr>
        </w:pPrChange>
      </w:pPr>
      <w:del w:id="2661" w:author="IRC JPAHS" w:date="2018-05-31T10:49:00Z">
        <w:r w:rsidRPr="00CB7D83" w:rsidDel="0082111F">
          <w:rPr>
            <w:rFonts w:asciiTheme="minorHAnsi" w:hAnsiTheme="minorHAnsi" w:cstheme="minorHAnsi"/>
            <w:color w:val="auto"/>
            <w:rPrChange w:id="2662" w:author="Jai" w:date="2017-12-10T11:13:00Z">
              <w:rPr>
                <w:rFonts w:asciiTheme="minorHAnsi" w:hAnsiTheme="minorHAnsi" w:cstheme="minorHAnsi"/>
                <w:sz w:val="24"/>
              </w:rPr>
            </w:rPrChange>
          </w:rPr>
          <w:delText>Key words provided</w:delText>
        </w:r>
      </w:del>
      <w:ins w:id="2663" w:author="Jai" w:date="2017-12-10T10:38:00Z">
        <w:del w:id="2664" w:author="IRC JPAHS" w:date="2018-05-31T10:49:00Z">
          <w:r w:rsidR="00211BFE" w:rsidRPr="00CB7D83" w:rsidDel="0082111F">
            <w:rPr>
              <w:rFonts w:asciiTheme="minorHAnsi" w:hAnsiTheme="minorHAnsi" w:cstheme="minorHAnsi"/>
              <w:rPrChange w:id="2665" w:author="Jai" w:date="2017-12-10T11:13:00Z">
                <w:rPr>
                  <w:rFonts w:asciiTheme="minorHAnsi" w:hAnsiTheme="minorHAnsi" w:cstheme="minorHAnsi"/>
                  <w:sz w:val="24"/>
                </w:rPr>
              </w:rPrChange>
            </w:rPr>
            <w:delText>, s</w:delText>
          </w:r>
          <w:r w:rsidR="00CB7D83" w:rsidRPr="00CB7D83" w:rsidDel="0082111F">
            <w:rPr>
              <w:rFonts w:asciiTheme="minorHAnsi" w:eastAsia="Times New Roman" w:hAnsiTheme="minorHAnsi" w:cstheme="minorHAnsi"/>
              <w:color w:val="auto"/>
              <w:rPrChange w:id="2666" w:author="Jai" w:date="2017-12-10T11:13:00Z">
                <w:rPr/>
              </w:rPrChange>
            </w:rPr>
            <w:delText>mall letter, separated by coma,</w:delText>
          </w:r>
        </w:del>
      </w:ins>
      <w:ins w:id="2667" w:author="Jai" w:date="2017-12-10T11:12:00Z">
        <w:del w:id="2668" w:author="IRC JPAHS" w:date="2018-05-31T10:49:00Z">
          <w:r w:rsidR="00CB7D83" w:rsidRPr="00CB7D83" w:rsidDel="0082111F">
            <w:rPr>
              <w:rFonts w:asciiTheme="minorHAnsi" w:eastAsia="Times New Roman" w:hAnsiTheme="minorHAnsi" w:cstheme="minorHAnsi"/>
              <w:color w:val="auto"/>
              <w:rPrChange w:id="2669" w:author="Jai" w:date="2017-12-10T11:13:00Z">
                <w:rPr/>
              </w:rPrChange>
            </w:rPr>
            <w:delText xml:space="preserve"> </w:delText>
          </w:r>
        </w:del>
      </w:ins>
      <w:ins w:id="2670" w:author="Jai" w:date="2017-12-10T10:38:00Z">
        <w:del w:id="2671" w:author="IRC JPAHS" w:date="2018-05-31T10:49:00Z">
          <w:r w:rsidR="00211BFE" w:rsidRPr="00CB7D83" w:rsidDel="0082111F">
            <w:rPr>
              <w:rFonts w:asciiTheme="minorHAnsi" w:hAnsiTheme="minorHAnsi" w:cstheme="minorHAnsi"/>
              <w:rPrChange w:id="2672" w:author="Jai" w:date="2017-12-10T11:13:00Z">
                <w:rPr>
                  <w:rFonts w:asciiTheme="minorHAnsi" w:hAnsiTheme="minorHAnsi" w:cstheme="minorHAnsi"/>
                  <w:sz w:val="24"/>
                </w:rPr>
              </w:rPrChange>
            </w:rPr>
            <w:delText>alphabetical order</w:delText>
          </w:r>
        </w:del>
      </w:ins>
      <w:ins w:id="2673" w:author="Jai" w:date="2017-12-10T11:12:00Z">
        <w:del w:id="2674" w:author="IRC JPAHS" w:date="2018-05-31T10:49:00Z">
          <w:r w:rsidR="00CB7D83" w:rsidRPr="00CB7D83" w:rsidDel="0082111F">
            <w:rPr>
              <w:rFonts w:asciiTheme="minorHAnsi" w:eastAsia="Times New Roman" w:hAnsiTheme="minorHAnsi" w:cstheme="minorHAnsi"/>
              <w:color w:val="auto"/>
              <w:rPrChange w:id="2675"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676" w:author="IRC JPAHS" w:date="2018-05-31T10:49:00Z"/>
          <w:rFonts w:asciiTheme="minorHAnsi" w:eastAsia="Times New Roman" w:hAnsiTheme="minorHAnsi" w:cstheme="minorHAnsi"/>
          <w:color w:val="auto"/>
          <w:rPrChange w:id="2677" w:author="Jai" w:date="2017-12-10T11:13:00Z">
            <w:rPr>
              <w:del w:id="2678" w:author="IRC JPAHS" w:date="2018-05-31T10:49:00Z"/>
              <w:rFonts w:asciiTheme="minorHAnsi" w:hAnsiTheme="minorHAnsi" w:cstheme="minorHAnsi"/>
            </w:rPr>
          </w:rPrChange>
        </w:rPr>
        <w:pPrChange w:id="2679" w:author="Jai" w:date="2017-12-10T11:13:00Z">
          <w:pPr>
            <w:pStyle w:val="Normal1"/>
            <w:numPr>
              <w:numId w:val="5"/>
            </w:numPr>
            <w:ind w:left="900" w:hanging="359"/>
            <w:jc w:val="both"/>
          </w:pPr>
        </w:pPrChange>
      </w:pPr>
      <w:del w:id="2680" w:author="IRC JPAHS" w:date="2018-05-31T10:49:00Z">
        <w:r w:rsidRPr="00CB7D83" w:rsidDel="0082111F">
          <w:rPr>
            <w:rFonts w:asciiTheme="minorHAnsi" w:hAnsiTheme="minorHAnsi" w:cstheme="minorHAnsi"/>
            <w:color w:val="auto"/>
            <w:rPrChange w:id="2681" w:author="Jai" w:date="2017-12-10T11:13:00Z">
              <w:rPr>
                <w:rFonts w:asciiTheme="minorHAnsi" w:hAnsiTheme="minorHAnsi" w:cstheme="minorHAnsi"/>
                <w:sz w:val="24"/>
              </w:rPr>
            </w:rPrChange>
          </w:rPr>
          <w:delText xml:space="preserve"> (three or more</w:delText>
        </w:r>
        <w:r w:rsidR="00F61D13" w:rsidRPr="00CB7D83" w:rsidDel="0082111F">
          <w:rPr>
            <w:rFonts w:asciiTheme="minorHAnsi" w:hAnsiTheme="minorHAnsi" w:cstheme="minorHAnsi"/>
            <w:color w:val="auto"/>
            <w:rPrChange w:id="2682" w:author="Jai" w:date="2017-12-10T11:13:00Z">
              <w:rPr>
                <w:rFonts w:asciiTheme="minorHAnsi" w:hAnsiTheme="minorHAnsi" w:cstheme="minorHAnsi"/>
                <w:sz w:val="24"/>
              </w:rPr>
            </w:rPrChange>
          </w:rPr>
          <w:delText xml:space="preserve"> in alphabetical order, each word in small case</w:delText>
        </w:r>
        <w:r w:rsidRPr="00CB7D83" w:rsidDel="0082111F">
          <w:rPr>
            <w:rFonts w:asciiTheme="minorHAnsi" w:hAnsiTheme="minorHAnsi" w:cstheme="minorHAnsi"/>
            <w:color w:val="auto"/>
            <w:rPrChange w:id="2683" w:author="Jai" w:date="2017-12-10T11:13:00Z">
              <w:rPr>
                <w:rFonts w:asciiTheme="minorHAnsi" w:hAnsiTheme="minorHAnsi" w:cstheme="minorHAnsi"/>
                <w:sz w:val="24"/>
              </w:rPr>
            </w:rPrChange>
          </w:rPr>
          <w:delText xml:space="preserve">)  </w:delText>
        </w:r>
      </w:del>
    </w:p>
    <w:p w:rsidR="00CB7D83" w:rsidDel="0082111F" w:rsidRDefault="00F61D13">
      <w:pPr>
        <w:pStyle w:val="Normal1"/>
        <w:numPr>
          <w:ilvl w:val="0"/>
          <w:numId w:val="15"/>
        </w:numPr>
        <w:spacing w:after="0" w:line="240" w:lineRule="auto"/>
        <w:jc w:val="both"/>
        <w:rPr>
          <w:ins w:id="2684" w:author="Jai" w:date="2017-12-10T11:14:00Z"/>
          <w:del w:id="2685" w:author="IRC JPAHS" w:date="2018-05-31T10:49:00Z"/>
          <w:rFonts w:asciiTheme="minorHAnsi" w:eastAsia="Times New Roman" w:hAnsiTheme="minorHAnsi" w:cstheme="minorHAnsi"/>
          <w:color w:val="auto"/>
        </w:rPr>
        <w:pPrChange w:id="2686" w:author="Jai" w:date="2017-12-10T11:13:00Z">
          <w:pPr>
            <w:pStyle w:val="Normal1"/>
            <w:numPr>
              <w:numId w:val="5"/>
            </w:numPr>
            <w:ind w:left="900" w:hanging="359"/>
            <w:jc w:val="both"/>
          </w:pPr>
        </w:pPrChange>
      </w:pPr>
      <w:del w:id="2687" w:author="IRC JPAHS" w:date="2018-05-31T10:49:00Z">
        <w:r w:rsidRPr="00CB7D83" w:rsidDel="0082111F">
          <w:rPr>
            <w:rFonts w:asciiTheme="minorHAnsi" w:hAnsiTheme="minorHAnsi" w:cstheme="minorHAnsi"/>
            <w:color w:val="auto"/>
            <w:rPrChange w:id="2688" w:author="Jai" w:date="2017-12-10T11:13:00Z">
              <w:rPr>
                <w:rFonts w:asciiTheme="minorHAnsi" w:hAnsiTheme="minorHAnsi" w:cstheme="minorHAnsi"/>
                <w:sz w:val="24"/>
              </w:rPr>
            </w:rPrChange>
          </w:rPr>
          <w:delText xml:space="preserve">Introduction of </w:delText>
        </w:r>
        <w:r w:rsidR="002533FE" w:rsidRPr="00CB7D83" w:rsidDel="0082111F">
          <w:rPr>
            <w:rFonts w:asciiTheme="minorHAnsi" w:hAnsiTheme="minorHAnsi" w:cstheme="minorHAnsi"/>
            <w:color w:val="auto"/>
            <w:rPrChange w:id="2689" w:author="Jai" w:date="2017-12-10T11:13:00Z">
              <w:rPr>
                <w:rFonts w:asciiTheme="minorHAnsi" w:hAnsiTheme="minorHAnsi" w:cstheme="minorHAnsi"/>
                <w:sz w:val="24"/>
              </w:rPr>
            </w:rPrChange>
          </w:rPr>
          <w:delText>100</w:delText>
        </w:r>
        <w:r w:rsidRPr="00CB7D83" w:rsidDel="0082111F">
          <w:rPr>
            <w:rFonts w:asciiTheme="minorHAnsi" w:hAnsiTheme="minorHAnsi" w:cstheme="minorHAnsi"/>
            <w:color w:val="auto"/>
            <w:rPrChange w:id="2690" w:author="Jai" w:date="2017-12-10T11:13:00Z">
              <w:rPr>
                <w:rFonts w:asciiTheme="minorHAnsi" w:hAnsiTheme="minorHAnsi" w:cstheme="minorHAnsi"/>
                <w:sz w:val="24"/>
              </w:rPr>
            </w:rPrChange>
          </w:rPr>
          <w:delText>-250</w:delText>
        </w:r>
        <w:r w:rsidR="002533FE" w:rsidRPr="00CB7D83" w:rsidDel="0082111F">
          <w:rPr>
            <w:rFonts w:asciiTheme="minorHAnsi" w:hAnsiTheme="minorHAnsi" w:cstheme="minorHAnsi"/>
            <w:color w:val="auto"/>
            <w:rPrChange w:id="2691" w:author="Jai" w:date="2017-12-10T11:13:00Z">
              <w:rPr>
                <w:rFonts w:asciiTheme="minorHAnsi" w:hAnsiTheme="minorHAnsi" w:cstheme="minorHAnsi"/>
                <w:sz w:val="24"/>
              </w:rPr>
            </w:rPrChange>
          </w:rPr>
          <w:delText xml:space="preserve"> words</w:delText>
        </w:r>
        <w:r w:rsidRPr="00CB7D83" w:rsidDel="0082111F">
          <w:rPr>
            <w:rFonts w:asciiTheme="minorHAnsi" w:hAnsiTheme="minorHAnsi" w:cstheme="minorHAnsi"/>
            <w:color w:val="auto"/>
            <w:rPrChange w:id="2692" w:author="Jai" w:date="2017-12-10T11:13:00Z">
              <w:rPr>
                <w:rFonts w:asciiTheme="minorHAnsi" w:hAnsiTheme="minorHAnsi" w:cstheme="minorHAnsi"/>
                <w:sz w:val="24"/>
              </w:rPr>
            </w:rPrChange>
          </w:rPr>
          <w:delText xml:space="preserve"> as per types of manuscript</w:delText>
        </w:r>
      </w:del>
      <w:ins w:id="2693" w:author="Jai" w:date="2017-12-10T11:12:00Z">
        <w:del w:id="2694" w:author="IRC JPAHS" w:date="2018-05-31T10:49:00Z">
          <w:r w:rsidR="00CB7D83" w:rsidRPr="00CB7D83" w:rsidDel="0082111F">
            <w:rPr>
              <w:rFonts w:asciiTheme="minorHAnsi" w:eastAsia="Times New Roman" w:hAnsiTheme="minorHAnsi" w:cstheme="minorHAnsi"/>
              <w:color w:val="auto"/>
              <w:rPrChange w:id="2695"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696" w:author="IRC JPAHS" w:date="2018-05-31T10:49:00Z"/>
          <w:rFonts w:asciiTheme="minorHAnsi" w:eastAsia="Times New Roman" w:hAnsiTheme="minorHAnsi" w:cstheme="minorHAnsi"/>
          <w:color w:val="auto"/>
          <w:rPrChange w:id="2697" w:author="Jai" w:date="2017-12-10T11:13:00Z">
            <w:rPr>
              <w:del w:id="2698" w:author="IRC JPAHS" w:date="2018-05-31T10:49:00Z"/>
              <w:rFonts w:asciiTheme="minorHAnsi" w:hAnsiTheme="minorHAnsi" w:cstheme="minorHAnsi"/>
            </w:rPr>
          </w:rPrChange>
        </w:rPr>
        <w:pPrChange w:id="2699" w:author="Jai" w:date="2017-12-10T11:13:00Z">
          <w:pPr>
            <w:pStyle w:val="Normal1"/>
            <w:numPr>
              <w:numId w:val="5"/>
            </w:numPr>
            <w:ind w:left="900" w:hanging="359"/>
            <w:jc w:val="both"/>
          </w:pPr>
        </w:pPrChange>
      </w:pPr>
      <w:del w:id="2700" w:author="IRC JPAHS" w:date="2018-05-31T10:49:00Z">
        <w:r w:rsidRPr="00CB7D83" w:rsidDel="0082111F">
          <w:rPr>
            <w:rFonts w:asciiTheme="minorHAnsi" w:hAnsiTheme="minorHAnsi" w:cstheme="minorHAnsi"/>
            <w:color w:val="auto"/>
            <w:rPrChange w:id="2701" w:author="Jai" w:date="2017-12-10T11:13:00Z">
              <w:rPr>
                <w:rFonts w:asciiTheme="minorHAnsi" w:hAnsiTheme="minorHAnsi" w:cstheme="minorHAnsi"/>
                <w:sz w:val="24"/>
              </w:rPr>
            </w:rPrChange>
          </w:rPr>
          <w:delText xml:space="preserve">  </w:delText>
        </w:r>
      </w:del>
    </w:p>
    <w:p w:rsidR="00CB7D83" w:rsidDel="0082111F" w:rsidRDefault="002533FE">
      <w:pPr>
        <w:pStyle w:val="Normal1"/>
        <w:numPr>
          <w:ilvl w:val="0"/>
          <w:numId w:val="15"/>
        </w:numPr>
        <w:spacing w:after="0" w:line="240" w:lineRule="auto"/>
        <w:jc w:val="both"/>
        <w:rPr>
          <w:ins w:id="2702" w:author="Jai" w:date="2017-12-10T11:14:00Z"/>
          <w:del w:id="2703" w:author="IRC JPAHS" w:date="2018-05-31T10:49:00Z"/>
          <w:rFonts w:asciiTheme="minorHAnsi" w:eastAsia="Times New Roman" w:hAnsiTheme="minorHAnsi" w:cstheme="minorHAnsi"/>
          <w:color w:val="auto"/>
        </w:rPr>
        <w:pPrChange w:id="2704" w:author="Jai" w:date="2017-12-10T11:13:00Z">
          <w:pPr>
            <w:pStyle w:val="Normal1"/>
            <w:numPr>
              <w:numId w:val="5"/>
            </w:numPr>
            <w:ind w:left="900" w:hanging="359"/>
            <w:jc w:val="both"/>
          </w:pPr>
        </w:pPrChange>
      </w:pPr>
      <w:del w:id="2705" w:author="IRC JPAHS" w:date="2018-05-31T10:49:00Z">
        <w:r w:rsidRPr="00CB7D83" w:rsidDel="0082111F">
          <w:rPr>
            <w:rFonts w:asciiTheme="minorHAnsi" w:hAnsiTheme="minorHAnsi" w:cstheme="minorHAnsi"/>
            <w:color w:val="auto"/>
            <w:rPrChange w:id="2706" w:author="Jai" w:date="2017-12-10T11:13:00Z">
              <w:rPr>
                <w:rFonts w:asciiTheme="minorHAnsi" w:hAnsiTheme="minorHAnsi" w:cstheme="minorHAnsi"/>
                <w:sz w:val="24"/>
              </w:rPr>
            </w:rPrChange>
          </w:rPr>
          <w:delText>Headings in title case (not ALL CAPITALS, not underlined)</w:delText>
        </w:r>
      </w:del>
      <w:ins w:id="2707" w:author="Jai" w:date="2017-12-10T11:12:00Z">
        <w:del w:id="2708" w:author="IRC JPAHS" w:date="2018-05-31T10:49:00Z">
          <w:r w:rsidR="00CB7D83" w:rsidRPr="00CB7D83" w:rsidDel="0082111F">
            <w:rPr>
              <w:rFonts w:asciiTheme="minorHAnsi" w:eastAsia="Times New Roman" w:hAnsiTheme="minorHAnsi" w:cstheme="minorHAnsi"/>
              <w:color w:val="auto"/>
              <w:rPrChange w:id="2709" w:author="Jai" w:date="2017-12-10T11:13:00Z">
                <w:rPr/>
              </w:rPrChange>
            </w:rPr>
            <w:delText xml:space="preserve"> </w:delText>
          </w:r>
        </w:del>
      </w:ins>
    </w:p>
    <w:p w:rsidR="00211BFE" w:rsidRPr="00CB7D83" w:rsidDel="0082111F" w:rsidRDefault="002533FE">
      <w:pPr>
        <w:pStyle w:val="Normal1"/>
        <w:numPr>
          <w:ilvl w:val="0"/>
          <w:numId w:val="15"/>
        </w:numPr>
        <w:spacing w:after="0" w:line="240" w:lineRule="auto"/>
        <w:jc w:val="both"/>
        <w:rPr>
          <w:del w:id="2710" w:author="IRC JPAHS" w:date="2018-05-31T10:49:00Z"/>
          <w:rFonts w:asciiTheme="minorHAnsi" w:eastAsia="Times New Roman" w:hAnsiTheme="minorHAnsi" w:cstheme="minorHAnsi"/>
          <w:color w:val="auto"/>
          <w:rPrChange w:id="2711" w:author="Jai" w:date="2017-12-10T11:13:00Z">
            <w:rPr>
              <w:del w:id="2712" w:author="IRC JPAHS" w:date="2018-05-31T10:49:00Z"/>
              <w:rFonts w:asciiTheme="minorHAnsi" w:hAnsiTheme="minorHAnsi" w:cstheme="minorHAnsi"/>
            </w:rPr>
          </w:rPrChange>
        </w:rPr>
        <w:pPrChange w:id="2713" w:author="Jai" w:date="2017-12-10T11:13:00Z">
          <w:pPr>
            <w:pStyle w:val="Normal1"/>
            <w:numPr>
              <w:numId w:val="5"/>
            </w:numPr>
            <w:ind w:left="900" w:hanging="359"/>
            <w:jc w:val="both"/>
          </w:pPr>
        </w:pPrChange>
      </w:pPr>
      <w:del w:id="2714" w:author="IRC JPAHS" w:date="2018-05-31T10:49:00Z">
        <w:r w:rsidRPr="00CB7D83" w:rsidDel="0082111F">
          <w:rPr>
            <w:rFonts w:asciiTheme="minorHAnsi" w:hAnsiTheme="minorHAnsi" w:cstheme="minorHAnsi"/>
            <w:color w:val="auto"/>
            <w:rPrChange w:id="2715" w:author="Jai" w:date="2017-12-10T11:13:00Z">
              <w:rPr>
                <w:rFonts w:asciiTheme="minorHAnsi" w:hAnsiTheme="minorHAnsi" w:cstheme="minorHAnsi"/>
                <w:sz w:val="24"/>
              </w:rPr>
            </w:rPrChange>
          </w:rPr>
          <w:delText xml:space="preserve">  </w:delText>
        </w:r>
      </w:del>
    </w:p>
    <w:p w:rsidR="00CB7D83" w:rsidDel="0082111F" w:rsidRDefault="002533FE">
      <w:pPr>
        <w:pStyle w:val="Normal1"/>
        <w:numPr>
          <w:ilvl w:val="0"/>
          <w:numId w:val="15"/>
        </w:numPr>
        <w:spacing w:after="0" w:line="240" w:lineRule="auto"/>
        <w:jc w:val="both"/>
        <w:rPr>
          <w:ins w:id="2716" w:author="Jai" w:date="2017-12-10T11:14:00Z"/>
          <w:del w:id="2717" w:author="IRC JPAHS" w:date="2018-05-31T10:49:00Z"/>
          <w:rFonts w:asciiTheme="minorHAnsi" w:eastAsia="Times New Roman" w:hAnsiTheme="minorHAnsi" w:cstheme="minorHAnsi"/>
          <w:color w:val="auto"/>
        </w:rPr>
        <w:pPrChange w:id="2718" w:author="Jai" w:date="2017-12-10T11:13:00Z">
          <w:pPr>
            <w:pStyle w:val="Normal1"/>
            <w:numPr>
              <w:numId w:val="5"/>
            </w:numPr>
            <w:ind w:left="900" w:hanging="359"/>
            <w:jc w:val="both"/>
          </w:pPr>
        </w:pPrChange>
      </w:pPr>
      <w:del w:id="2719" w:author="IRC JPAHS" w:date="2018-05-31T10:49:00Z">
        <w:r w:rsidRPr="00CB7D83" w:rsidDel="0082111F">
          <w:rPr>
            <w:rFonts w:asciiTheme="minorHAnsi" w:hAnsiTheme="minorHAnsi" w:cstheme="minorHAnsi"/>
            <w:color w:val="auto"/>
            <w:rPrChange w:id="2720" w:author="Jai" w:date="2017-12-10T11:13:00Z">
              <w:rPr>
                <w:rFonts w:asciiTheme="minorHAnsi" w:hAnsiTheme="minorHAnsi" w:cstheme="minorHAnsi"/>
                <w:sz w:val="24"/>
              </w:rPr>
            </w:rPrChange>
          </w:rPr>
          <w:delText>References</w:delText>
        </w:r>
      </w:del>
      <w:ins w:id="2721" w:author="Jai" w:date="2017-12-10T11:12:00Z">
        <w:del w:id="2722" w:author="IRC JPAHS" w:date="2018-05-31T10:49:00Z">
          <w:r w:rsidR="00CB7D83" w:rsidRPr="00CB7D83" w:rsidDel="0082111F">
            <w:rPr>
              <w:rFonts w:asciiTheme="minorHAnsi" w:eastAsia="Times New Roman" w:hAnsiTheme="minorHAnsi" w:cstheme="minorHAnsi"/>
              <w:color w:val="auto"/>
              <w:rPrChange w:id="2723" w:author="Jai" w:date="2017-12-10T11:13:00Z">
                <w:rPr/>
              </w:rPrChange>
            </w:rPr>
            <w:delText xml:space="preserve"> </w:delText>
          </w:r>
        </w:del>
      </w:ins>
      <w:del w:id="2724" w:author="IRC JPAHS" w:date="2018-05-31T10:49:00Z">
        <w:r w:rsidRPr="00CB7D83" w:rsidDel="0082111F">
          <w:rPr>
            <w:rFonts w:asciiTheme="minorHAnsi" w:hAnsiTheme="minorHAnsi" w:cstheme="minorHAnsi"/>
            <w:color w:val="auto"/>
            <w:rPrChange w:id="2725" w:author="Jai" w:date="2017-12-10T11:13:00Z">
              <w:rPr>
                <w:rFonts w:asciiTheme="minorHAnsi" w:hAnsiTheme="minorHAnsi" w:cstheme="minorHAnsi"/>
                <w:sz w:val="24"/>
              </w:rPr>
            </w:rPrChange>
          </w:rPr>
          <w:delText xml:space="preserve"> cited in superscript in the text without brackets</w:delText>
        </w:r>
      </w:del>
      <w:ins w:id="2726" w:author="Jai" w:date="2017-12-10T11:12:00Z">
        <w:del w:id="2727" w:author="IRC JPAHS" w:date="2018-05-31T10:49:00Z">
          <w:r w:rsidR="00CB7D83" w:rsidRPr="00CB7D83" w:rsidDel="0082111F">
            <w:rPr>
              <w:rFonts w:asciiTheme="minorHAnsi" w:eastAsia="Times New Roman" w:hAnsiTheme="minorHAnsi" w:cstheme="minorHAnsi"/>
              <w:color w:val="auto"/>
              <w:rPrChange w:id="2728" w:author="Jai" w:date="2017-12-10T11:13:00Z">
                <w:rPr/>
              </w:rPrChange>
            </w:rPr>
            <w:delText xml:space="preserve"> </w:delText>
          </w:r>
        </w:del>
      </w:ins>
    </w:p>
    <w:p w:rsidR="007D4BFF" w:rsidRPr="00CB7D83" w:rsidDel="0082111F" w:rsidRDefault="002533FE">
      <w:pPr>
        <w:pStyle w:val="Normal1"/>
        <w:numPr>
          <w:ilvl w:val="0"/>
          <w:numId w:val="15"/>
        </w:numPr>
        <w:spacing w:after="0" w:line="240" w:lineRule="auto"/>
        <w:jc w:val="both"/>
        <w:rPr>
          <w:del w:id="2729" w:author="IRC JPAHS" w:date="2018-05-31T10:49:00Z"/>
          <w:rFonts w:asciiTheme="minorHAnsi" w:eastAsia="Times New Roman" w:hAnsiTheme="minorHAnsi" w:cstheme="minorHAnsi"/>
          <w:color w:val="auto"/>
          <w:rPrChange w:id="2730" w:author="Jai" w:date="2017-12-10T11:13:00Z">
            <w:rPr>
              <w:del w:id="2731" w:author="IRC JPAHS" w:date="2018-05-31T10:49:00Z"/>
              <w:rFonts w:asciiTheme="minorHAnsi" w:hAnsiTheme="minorHAnsi" w:cstheme="minorHAnsi"/>
            </w:rPr>
          </w:rPrChange>
        </w:rPr>
        <w:pPrChange w:id="2732" w:author="Jai" w:date="2017-12-10T11:13:00Z">
          <w:pPr>
            <w:pStyle w:val="Normal1"/>
            <w:numPr>
              <w:numId w:val="5"/>
            </w:numPr>
            <w:ind w:left="900" w:hanging="359"/>
            <w:jc w:val="both"/>
          </w:pPr>
        </w:pPrChange>
      </w:pPr>
      <w:del w:id="2733" w:author="IRC JPAHS" w:date="2018-05-31T10:49:00Z">
        <w:r w:rsidRPr="00CB7D83" w:rsidDel="0082111F">
          <w:rPr>
            <w:rFonts w:asciiTheme="minorHAnsi" w:hAnsiTheme="minorHAnsi" w:cstheme="minorHAnsi"/>
            <w:color w:val="auto"/>
            <w:rPrChange w:id="2734" w:author="Jai" w:date="2017-12-10T11:13:00Z">
              <w:rPr>
                <w:rFonts w:asciiTheme="minorHAnsi" w:hAnsiTheme="minorHAnsi" w:cstheme="minorHAnsi"/>
                <w:sz w:val="24"/>
              </w:rPr>
            </w:rPrChange>
          </w:rPr>
          <w:delText xml:space="preserve">  </w:delText>
        </w:r>
      </w:del>
    </w:p>
    <w:p w:rsidR="007D4BFF" w:rsidRPr="00CB7D83" w:rsidDel="0082111F" w:rsidRDefault="002533FE">
      <w:pPr>
        <w:pStyle w:val="Normal1"/>
        <w:numPr>
          <w:ilvl w:val="0"/>
          <w:numId w:val="15"/>
        </w:numPr>
        <w:spacing w:after="0" w:line="240" w:lineRule="auto"/>
        <w:jc w:val="both"/>
        <w:rPr>
          <w:del w:id="2735" w:author="IRC JPAHS" w:date="2018-05-31T10:49:00Z"/>
          <w:rFonts w:asciiTheme="minorHAnsi" w:eastAsia="Times New Roman" w:hAnsiTheme="minorHAnsi" w:cstheme="minorHAnsi"/>
          <w:color w:val="auto"/>
          <w:rPrChange w:id="2736" w:author="Jai" w:date="2017-12-10T11:13:00Z">
            <w:rPr>
              <w:del w:id="2737" w:author="IRC JPAHS" w:date="2018-05-31T10:49:00Z"/>
              <w:rFonts w:asciiTheme="minorHAnsi" w:hAnsiTheme="minorHAnsi" w:cstheme="minorHAnsi"/>
            </w:rPr>
          </w:rPrChange>
        </w:rPr>
        <w:pPrChange w:id="2738" w:author="Jai" w:date="2017-12-10T11:13:00Z">
          <w:pPr>
            <w:pStyle w:val="Normal1"/>
            <w:numPr>
              <w:numId w:val="5"/>
            </w:numPr>
            <w:ind w:left="900" w:hanging="359"/>
            <w:jc w:val="both"/>
          </w:pPr>
        </w:pPrChange>
      </w:pPr>
      <w:del w:id="2739" w:author="IRC JPAHS" w:date="2018-05-31T10:49:00Z">
        <w:r w:rsidRPr="00CB7D83" w:rsidDel="0082111F">
          <w:rPr>
            <w:rFonts w:asciiTheme="minorHAnsi" w:hAnsiTheme="minorHAnsi" w:cstheme="minorHAnsi"/>
            <w:color w:val="auto"/>
            <w:rPrChange w:id="2740" w:author="Jai" w:date="2017-12-10T11:13:00Z">
              <w:rPr>
                <w:rFonts w:asciiTheme="minorHAnsi" w:hAnsiTheme="minorHAnsi" w:cstheme="minorHAnsi"/>
                <w:sz w:val="24"/>
              </w:rPr>
            </w:rPrChange>
          </w:rPr>
          <w:delText xml:space="preserve">References </w:delText>
        </w:r>
        <w:r w:rsidR="00A33834" w:rsidRPr="00CB7D83" w:rsidDel="0082111F">
          <w:rPr>
            <w:rFonts w:asciiTheme="minorHAnsi" w:hAnsiTheme="minorHAnsi" w:cstheme="minorHAnsi"/>
            <w:color w:val="auto"/>
            <w:rPrChange w:id="2741" w:author="Jai" w:date="2017-12-10T11:13:00Z">
              <w:rPr>
                <w:rFonts w:asciiTheme="minorHAnsi" w:hAnsiTheme="minorHAnsi" w:cstheme="minorHAnsi"/>
                <w:sz w:val="24"/>
              </w:rPr>
            </w:rPrChange>
          </w:rPr>
          <w:delText xml:space="preserve">5-100 </w:delText>
        </w:r>
        <w:r w:rsidRPr="00CB7D83" w:rsidDel="0082111F">
          <w:rPr>
            <w:rFonts w:asciiTheme="minorHAnsi" w:hAnsiTheme="minorHAnsi" w:cstheme="minorHAnsi"/>
            <w:color w:val="auto"/>
            <w:rPrChange w:id="2742" w:author="Jai" w:date="2017-12-10T11:13:00Z">
              <w:rPr>
                <w:rFonts w:asciiTheme="minorHAnsi" w:hAnsiTheme="minorHAnsi" w:cstheme="minorHAnsi"/>
                <w:sz w:val="24"/>
              </w:rPr>
            </w:rPrChange>
          </w:rPr>
          <w:delText>according to the journal’s instructions</w:delText>
        </w:r>
      </w:del>
    </w:p>
    <w:p w:rsidR="00F67378" w:rsidRPr="008D1193" w:rsidDel="0082111F" w:rsidRDefault="00F67378">
      <w:pPr>
        <w:pStyle w:val="Normal1"/>
        <w:spacing w:after="0" w:line="240" w:lineRule="auto"/>
        <w:jc w:val="both"/>
        <w:rPr>
          <w:ins w:id="2743" w:author="Jai" w:date="2017-12-10T10:26:00Z"/>
          <w:del w:id="2744" w:author="IRC JPAHS" w:date="2018-05-31T10:49:00Z"/>
          <w:rFonts w:asciiTheme="minorHAnsi" w:eastAsia="Times New Roman" w:hAnsiTheme="minorHAnsi" w:cstheme="minorHAnsi"/>
          <w:b/>
          <w:color w:val="auto"/>
          <w:rPrChange w:id="2745" w:author="Jai" w:date="2017-12-10T10:45:00Z">
            <w:rPr>
              <w:ins w:id="2746" w:author="Jai" w:date="2017-12-10T10:26:00Z"/>
              <w:del w:id="2747" w:author="IRC JPAHS" w:date="2018-05-31T10:49:00Z"/>
              <w:rFonts w:asciiTheme="minorHAnsi" w:eastAsia="Times New Roman" w:hAnsiTheme="minorHAnsi" w:cstheme="minorHAnsi"/>
              <w:b/>
              <w:color w:val="auto"/>
              <w:sz w:val="24"/>
            </w:rPr>
          </w:rPrChange>
        </w:rPr>
        <w:pPrChange w:id="2748" w:author="Jai" w:date="2017-12-10T10:17:00Z">
          <w:pPr>
            <w:pStyle w:val="Normal1"/>
            <w:jc w:val="both"/>
          </w:pPr>
        </w:pPrChange>
      </w:pPr>
    </w:p>
    <w:p w:rsidR="007D4BFF" w:rsidRPr="008D1193" w:rsidDel="0082111F" w:rsidRDefault="002533FE">
      <w:pPr>
        <w:pStyle w:val="Normal1"/>
        <w:spacing w:after="0" w:line="240" w:lineRule="auto"/>
        <w:jc w:val="both"/>
        <w:rPr>
          <w:del w:id="2749" w:author="IRC JPAHS" w:date="2018-05-31T10:49:00Z"/>
          <w:rFonts w:asciiTheme="minorHAnsi" w:hAnsiTheme="minorHAnsi" w:cstheme="minorHAnsi"/>
          <w:color w:val="auto"/>
          <w:rPrChange w:id="2750" w:author="Jai" w:date="2017-12-10T10:45:00Z">
            <w:rPr>
              <w:del w:id="2751" w:author="IRC JPAHS" w:date="2018-05-31T10:49:00Z"/>
              <w:rFonts w:asciiTheme="minorHAnsi" w:hAnsiTheme="minorHAnsi" w:cstheme="minorHAnsi"/>
            </w:rPr>
          </w:rPrChange>
        </w:rPr>
        <w:pPrChange w:id="2752" w:author="Jai" w:date="2017-12-10T10:17:00Z">
          <w:pPr>
            <w:pStyle w:val="Normal1"/>
            <w:jc w:val="both"/>
          </w:pPr>
        </w:pPrChange>
      </w:pPr>
      <w:del w:id="2753" w:author="IRC JPAHS" w:date="2018-05-31T10:49:00Z">
        <w:r w:rsidRPr="008D1193" w:rsidDel="0082111F">
          <w:rPr>
            <w:rFonts w:asciiTheme="minorHAnsi" w:hAnsiTheme="minorHAnsi" w:cstheme="minorHAnsi"/>
            <w:b/>
            <w:color w:val="auto"/>
            <w:rPrChange w:id="2754" w:author="Jai" w:date="2017-12-10T10:45:00Z">
              <w:rPr>
                <w:rFonts w:asciiTheme="minorHAnsi" w:hAnsiTheme="minorHAnsi" w:cstheme="minorHAnsi"/>
                <w:b/>
                <w:sz w:val="24"/>
              </w:rPr>
            </w:rPrChange>
          </w:rPr>
          <w:delText xml:space="preserve">Language and grammar </w:delText>
        </w:r>
      </w:del>
    </w:p>
    <w:p w:rsidR="007D4BFF" w:rsidRPr="008D1193" w:rsidDel="0082111F" w:rsidRDefault="002533FE">
      <w:pPr>
        <w:pStyle w:val="Normal1"/>
        <w:numPr>
          <w:ilvl w:val="0"/>
          <w:numId w:val="20"/>
        </w:numPr>
        <w:spacing w:after="0" w:line="240" w:lineRule="auto"/>
        <w:jc w:val="both"/>
        <w:rPr>
          <w:del w:id="2755" w:author="IRC JPAHS" w:date="2018-05-31T10:49:00Z"/>
          <w:rFonts w:asciiTheme="minorHAnsi" w:hAnsiTheme="minorHAnsi" w:cstheme="minorHAnsi"/>
          <w:color w:val="auto"/>
          <w:rPrChange w:id="2756" w:author="Jai" w:date="2017-12-10T10:45:00Z">
            <w:rPr>
              <w:del w:id="2757" w:author="IRC JPAHS" w:date="2018-05-31T10:49:00Z"/>
              <w:rFonts w:asciiTheme="minorHAnsi" w:hAnsiTheme="minorHAnsi" w:cstheme="minorHAnsi"/>
            </w:rPr>
          </w:rPrChange>
        </w:rPr>
        <w:pPrChange w:id="2758" w:author="Jai" w:date="2017-12-10T11:14:00Z">
          <w:pPr>
            <w:pStyle w:val="Normal1"/>
            <w:numPr>
              <w:numId w:val="5"/>
            </w:numPr>
            <w:ind w:left="900" w:hanging="359"/>
            <w:jc w:val="both"/>
          </w:pPr>
        </w:pPrChange>
      </w:pPr>
      <w:del w:id="2759" w:author="IRC JPAHS" w:date="2018-05-31T10:49:00Z">
        <w:r w:rsidRPr="008D1193" w:rsidDel="0082111F">
          <w:rPr>
            <w:rFonts w:asciiTheme="minorHAnsi" w:hAnsiTheme="minorHAnsi" w:cstheme="minorHAnsi"/>
            <w:color w:val="auto"/>
            <w:rPrChange w:id="2760" w:author="Jai" w:date="2017-12-10T10:45:00Z">
              <w:rPr>
                <w:rFonts w:asciiTheme="minorHAnsi" w:hAnsiTheme="minorHAnsi" w:cstheme="minorHAnsi"/>
                <w:sz w:val="24"/>
              </w:rPr>
            </w:rPrChange>
          </w:rPr>
          <w:delText>Uniformly American English</w:delText>
        </w:r>
        <w:r w:rsidR="00A33834" w:rsidRPr="008D1193" w:rsidDel="0082111F">
          <w:rPr>
            <w:rFonts w:asciiTheme="minorHAnsi" w:hAnsiTheme="minorHAnsi" w:cstheme="minorHAnsi"/>
            <w:color w:val="auto"/>
            <w:rPrChange w:id="2761" w:author="Jai" w:date="2017-12-10T10:45:00Z">
              <w:rPr>
                <w:rFonts w:asciiTheme="minorHAnsi" w:hAnsiTheme="minorHAnsi" w:cstheme="minorHAnsi"/>
                <w:sz w:val="24"/>
              </w:rPr>
            </w:rPrChange>
          </w:rPr>
          <w:delText xml:space="preserve"> (mention if you use (or British but do not mix up)</w:delText>
        </w:r>
        <w:r w:rsidRPr="008D1193" w:rsidDel="0082111F">
          <w:rPr>
            <w:rFonts w:asciiTheme="minorHAnsi" w:hAnsiTheme="minorHAnsi" w:cstheme="minorHAnsi"/>
            <w:color w:val="auto"/>
            <w:rPrChange w:id="2762" w:author="Jai" w:date="2017-12-10T10:45:00Z">
              <w:rPr>
                <w:rFonts w:asciiTheme="minorHAnsi" w:hAnsiTheme="minorHAnsi" w:cstheme="minorHAnsi"/>
                <w:sz w:val="24"/>
              </w:rPr>
            </w:rPrChange>
          </w:rPr>
          <w:delText xml:space="preserve">  </w:delText>
        </w:r>
      </w:del>
    </w:p>
    <w:p w:rsidR="007D4BFF" w:rsidRPr="008D1193" w:rsidDel="0082111F" w:rsidRDefault="002533FE">
      <w:pPr>
        <w:pStyle w:val="Normal1"/>
        <w:numPr>
          <w:ilvl w:val="0"/>
          <w:numId w:val="20"/>
        </w:numPr>
        <w:spacing w:after="0" w:line="240" w:lineRule="auto"/>
        <w:jc w:val="both"/>
        <w:rPr>
          <w:del w:id="2763" w:author="IRC JPAHS" w:date="2018-05-31T10:49:00Z"/>
          <w:rFonts w:asciiTheme="minorHAnsi" w:hAnsiTheme="minorHAnsi" w:cstheme="minorHAnsi"/>
          <w:color w:val="auto"/>
          <w:rPrChange w:id="2764" w:author="Jai" w:date="2017-12-10T10:45:00Z">
            <w:rPr>
              <w:del w:id="2765" w:author="IRC JPAHS" w:date="2018-05-31T10:49:00Z"/>
              <w:rFonts w:asciiTheme="minorHAnsi" w:hAnsiTheme="minorHAnsi" w:cstheme="minorHAnsi"/>
            </w:rPr>
          </w:rPrChange>
        </w:rPr>
        <w:pPrChange w:id="2766" w:author="Jai" w:date="2017-12-10T11:14:00Z">
          <w:pPr>
            <w:pStyle w:val="Normal1"/>
            <w:numPr>
              <w:numId w:val="5"/>
            </w:numPr>
            <w:ind w:left="900" w:hanging="359"/>
            <w:jc w:val="both"/>
          </w:pPr>
        </w:pPrChange>
      </w:pPr>
      <w:del w:id="2767" w:author="IRC JPAHS" w:date="2018-05-31T10:49:00Z">
        <w:r w:rsidRPr="008D1193" w:rsidDel="0082111F">
          <w:rPr>
            <w:rFonts w:asciiTheme="minorHAnsi" w:hAnsiTheme="minorHAnsi" w:cstheme="minorHAnsi"/>
            <w:color w:val="auto"/>
            <w:rPrChange w:id="2768" w:author="Jai" w:date="2017-12-10T10:45:00Z">
              <w:rPr>
                <w:rFonts w:asciiTheme="minorHAnsi" w:hAnsiTheme="minorHAnsi" w:cstheme="minorHAnsi"/>
                <w:sz w:val="24"/>
              </w:rPr>
            </w:rPrChange>
          </w:rPr>
          <w:delText xml:space="preserve">Abbreviations spelt out in full for the first time  </w:delText>
        </w:r>
      </w:del>
    </w:p>
    <w:p w:rsidR="007D4BFF" w:rsidRPr="008D1193" w:rsidDel="0082111F" w:rsidRDefault="002533FE">
      <w:pPr>
        <w:pStyle w:val="Normal1"/>
        <w:numPr>
          <w:ilvl w:val="0"/>
          <w:numId w:val="20"/>
        </w:numPr>
        <w:spacing w:after="0" w:line="240" w:lineRule="auto"/>
        <w:jc w:val="both"/>
        <w:rPr>
          <w:del w:id="2769" w:author="IRC JPAHS" w:date="2018-05-31T10:49:00Z"/>
          <w:rFonts w:asciiTheme="minorHAnsi" w:hAnsiTheme="minorHAnsi" w:cstheme="minorHAnsi"/>
          <w:color w:val="auto"/>
          <w:rPrChange w:id="2770" w:author="Jai" w:date="2017-12-10T10:45:00Z">
            <w:rPr>
              <w:del w:id="2771" w:author="IRC JPAHS" w:date="2018-05-31T10:49:00Z"/>
              <w:rFonts w:asciiTheme="minorHAnsi" w:hAnsiTheme="minorHAnsi" w:cstheme="minorHAnsi"/>
            </w:rPr>
          </w:rPrChange>
        </w:rPr>
        <w:pPrChange w:id="2772" w:author="Jai" w:date="2017-12-10T11:14:00Z">
          <w:pPr>
            <w:pStyle w:val="Normal1"/>
            <w:numPr>
              <w:numId w:val="5"/>
            </w:numPr>
            <w:ind w:left="900" w:hanging="359"/>
            <w:jc w:val="both"/>
          </w:pPr>
        </w:pPrChange>
      </w:pPr>
      <w:del w:id="2773" w:author="IRC JPAHS" w:date="2018-05-31T10:49:00Z">
        <w:r w:rsidRPr="008D1193" w:rsidDel="0082111F">
          <w:rPr>
            <w:rFonts w:asciiTheme="minorHAnsi" w:hAnsiTheme="minorHAnsi" w:cstheme="minorHAnsi"/>
            <w:color w:val="auto"/>
            <w:rPrChange w:id="2774" w:author="Jai" w:date="2017-12-10T10:45:00Z">
              <w:rPr>
                <w:rFonts w:asciiTheme="minorHAnsi" w:hAnsiTheme="minorHAnsi" w:cstheme="minorHAnsi"/>
                <w:sz w:val="24"/>
              </w:rPr>
            </w:rPrChange>
          </w:rPr>
          <w:delText xml:space="preserve">Numerals from 1 to 10 spelt out  </w:delText>
        </w:r>
      </w:del>
    </w:p>
    <w:p w:rsidR="007D4BFF" w:rsidRPr="008D1193" w:rsidDel="0082111F" w:rsidRDefault="002533FE">
      <w:pPr>
        <w:pStyle w:val="Normal1"/>
        <w:numPr>
          <w:ilvl w:val="0"/>
          <w:numId w:val="20"/>
        </w:numPr>
        <w:spacing w:after="0" w:line="240" w:lineRule="auto"/>
        <w:jc w:val="both"/>
        <w:rPr>
          <w:del w:id="2775" w:author="IRC JPAHS" w:date="2018-05-31T10:49:00Z"/>
          <w:rFonts w:asciiTheme="minorHAnsi" w:hAnsiTheme="minorHAnsi" w:cstheme="minorHAnsi"/>
          <w:color w:val="auto"/>
          <w:rPrChange w:id="2776" w:author="Jai" w:date="2017-12-10T10:45:00Z">
            <w:rPr>
              <w:del w:id="2777" w:author="IRC JPAHS" w:date="2018-05-31T10:49:00Z"/>
              <w:rFonts w:asciiTheme="minorHAnsi" w:hAnsiTheme="minorHAnsi" w:cstheme="minorHAnsi"/>
            </w:rPr>
          </w:rPrChange>
        </w:rPr>
        <w:pPrChange w:id="2778" w:author="Jai" w:date="2017-12-10T11:14:00Z">
          <w:pPr>
            <w:pStyle w:val="Normal1"/>
            <w:numPr>
              <w:numId w:val="5"/>
            </w:numPr>
            <w:ind w:left="900" w:hanging="359"/>
            <w:jc w:val="both"/>
          </w:pPr>
        </w:pPrChange>
      </w:pPr>
      <w:del w:id="2779" w:author="IRC JPAHS" w:date="2018-05-31T10:49:00Z">
        <w:r w:rsidRPr="008D1193" w:rsidDel="0082111F">
          <w:rPr>
            <w:rFonts w:asciiTheme="minorHAnsi" w:hAnsiTheme="minorHAnsi" w:cstheme="minorHAnsi"/>
            <w:color w:val="auto"/>
            <w:rPrChange w:id="2780" w:author="Jai" w:date="2017-12-10T10:45:00Z">
              <w:rPr>
                <w:rFonts w:asciiTheme="minorHAnsi" w:hAnsiTheme="minorHAnsi" w:cstheme="minorHAnsi"/>
                <w:sz w:val="24"/>
              </w:rPr>
            </w:rPrChange>
          </w:rPr>
          <w:delText xml:space="preserve">Numerals at the beginning of the sentence spelt out </w:delText>
        </w:r>
      </w:del>
    </w:p>
    <w:p w:rsidR="00F67378" w:rsidRPr="008D1193" w:rsidDel="0082111F" w:rsidRDefault="00F67378">
      <w:pPr>
        <w:pStyle w:val="Normal1"/>
        <w:spacing w:after="0" w:line="240" w:lineRule="auto"/>
        <w:jc w:val="both"/>
        <w:rPr>
          <w:ins w:id="2781" w:author="Jai" w:date="2017-12-10T10:26:00Z"/>
          <w:del w:id="2782" w:author="IRC JPAHS" w:date="2018-05-31T10:49:00Z"/>
          <w:rFonts w:asciiTheme="minorHAnsi" w:eastAsia="Times New Roman" w:hAnsiTheme="minorHAnsi" w:cstheme="minorHAnsi"/>
          <w:b/>
          <w:color w:val="auto"/>
          <w:rPrChange w:id="2783" w:author="Jai" w:date="2017-12-10T10:45:00Z">
            <w:rPr>
              <w:ins w:id="2784" w:author="Jai" w:date="2017-12-10T10:26:00Z"/>
              <w:del w:id="2785" w:author="IRC JPAHS" w:date="2018-05-31T10:49:00Z"/>
              <w:rFonts w:asciiTheme="minorHAnsi" w:eastAsia="Times New Roman" w:hAnsiTheme="minorHAnsi" w:cstheme="minorHAnsi"/>
              <w:b/>
              <w:color w:val="auto"/>
              <w:sz w:val="24"/>
            </w:rPr>
          </w:rPrChange>
        </w:rPr>
        <w:pPrChange w:id="2786" w:author="Jai" w:date="2017-12-10T10:17:00Z">
          <w:pPr>
            <w:pStyle w:val="Normal1"/>
            <w:jc w:val="both"/>
          </w:pPr>
        </w:pPrChange>
      </w:pPr>
    </w:p>
    <w:p w:rsidR="007D4BFF" w:rsidRPr="008D1193" w:rsidDel="0082111F" w:rsidRDefault="002533FE">
      <w:pPr>
        <w:pStyle w:val="Normal1"/>
        <w:spacing w:after="0" w:line="240" w:lineRule="auto"/>
        <w:jc w:val="both"/>
        <w:rPr>
          <w:del w:id="2787" w:author="IRC JPAHS" w:date="2018-05-31T10:49:00Z"/>
          <w:rFonts w:asciiTheme="minorHAnsi" w:hAnsiTheme="minorHAnsi" w:cstheme="minorHAnsi"/>
          <w:color w:val="auto"/>
          <w:rPrChange w:id="2788" w:author="Jai" w:date="2017-12-10T10:45:00Z">
            <w:rPr>
              <w:del w:id="2789" w:author="IRC JPAHS" w:date="2018-05-31T10:49:00Z"/>
              <w:rFonts w:asciiTheme="minorHAnsi" w:hAnsiTheme="minorHAnsi" w:cstheme="minorHAnsi"/>
            </w:rPr>
          </w:rPrChange>
        </w:rPr>
        <w:pPrChange w:id="2790" w:author="Jai" w:date="2017-12-10T10:17:00Z">
          <w:pPr>
            <w:pStyle w:val="Normal1"/>
            <w:jc w:val="both"/>
          </w:pPr>
        </w:pPrChange>
      </w:pPr>
      <w:del w:id="2791" w:author="IRC JPAHS" w:date="2018-05-31T10:49:00Z">
        <w:r w:rsidRPr="008D1193" w:rsidDel="0082111F">
          <w:rPr>
            <w:rFonts w:asciiTheme="minorHAnsi" w:hAnsiTheme="minorHAnsi" w:cstheme="minorHAnsi"/>
            <w:b/>
            <w:color w:val="auto"/>
            <w:rPrChange w:id="2792" w:author="Jai" w:date="2017-12-10T10:45:00Z">
              <w:rPr>
                <w:rFonts w:asciiTheme="minorHAnsi" w:hAnsiTheme="minorHAnsi" w:cstheme="minorHAnsi"/>
                <w:b/>
                <w:sz w:val="24"/>
              </w:rPr>
            </w:rPrChange>
          </w:rPr>
          <w:delText xml:space="preserve">Tables and figures </w:delText>
        </w:r>
      </w:del>
    </w:p>
    <w:p w:rsidR="007D4BFF" w:rsidRPr="008D1193" w:rsidDel="0082111F" w:rsidRDefault="002533FE">
      <w:pPr>
        <w:pStyle w:val="Normal1"/>
        <w:numPr>
          <w:ilvl w:val="0"/>
          <w:numId w:val="21"/>
        </w:numPr>
        <w:spacing w:after="0" w:line="240" w:lineRule="auto"/>
        <w:jc w:val="both"/>
        <w:rPr>
          <w:del w:id="2793" w:author="IRC JPAHS" w:date="2018-05-31T10:49:00Z"/>
          <w:rFonts w:asciiTheme="minorHAnsi" w:hAnsiTheme="minorHAnsi" w:cstheme="minorHAnsi"/>
          <w:color w:val="auto"/>
          <w:rPrChange w:id="2794" w:author="Jai" w:date="2017-12-10T10:45:00Z">
            <w:rPr>
              <w:del w:id="2795" w:author="IRC JPAHS" w:date="2018-05-31T10:49:00Z"/>
              <w:rFonts w:asciiTheme="minorHAnsi" w:hAnsiTheme="minorHAnsi" w:cstheme="minorHAnsi"/>
            </w:rPr>
          </w:rPrChange>
        </w:rPr>
        <w:pPrChange w:id="2796" w:author="Jai" w:date="2017-12-10T11:15:00Z">
          <w:pPr>
            <w:pStyle w:val="Normal1"/>
            <w:numPr>
              <w:numId w:val="5"/>
            </w:numPr>
            <w:ind w:left="900" w:hanging="359"/>
            <w:jc w:val="both"/>
          </w:pPr>
        </w:pPrChange>
      </w:pPr>
      <w:del w:id="2797" w:author="IRC JPAHS" w:date="2018-05-31T10:49:00Z">
        <w:r w:rsidRPr="008D1193" w:rsidDel="0082111F">
          <w:rPr>
            <w:rFonts w:asciiTheme="minorHAnsi" w:hAnsiTheme="minorHAnsi" w:cstheme="minorHAnsi"/>
            <w:color w:val="auto"/>
            <w:rPrChange w:id="2798" w:author="Jai" w:date="2017-12-10T10:45:00Z">
              <w:rPr>
                <w:rFonts w:asciiTheme="minorHAnsi" w:hAnsiTheme="minorHAnsi" w:cstheme="minorHAnsi"/>
                <w:sz w:val="24"/>
              </w:rPr>
            </w:rPrChange>
          </w:rPr>
          <w:delText xml:space="preserve">Number within specified limits.  </w:delText>
        </w:r>
      </w:del>
    </w:p>
    <w:p w:rsidR="007D4BFF" w:rsidRPr="008D1193" w:rsidDel="0082111F" w:rsidRDefault="002533FE">
      <w:pPr>
        <w:pStyle w:val="Normal1"/>
        <w:numPr>
          <w:ilvl w:val="0"/>
          <w:numId w:val="21"/>
        </w:numPr>
        <w:spacing w:after="0" w:line="240" w:lineRule="auto"/>
        <w:jc w:val="both"/>
        <w:rPr>
          <w:del w:id="2799" w:author="IRC JPAHS" w:date="2018-05-31T10:49:00Z"/>
          <w:rFonts w:asciiTheme="minorHAnsi" w:hAnsiTheme="minorHAnsi" w:cstheme="minorHAnsi"/>
          <w:color w:val="auto"/>
          <w:rPrChange w:id="2800" w:author="Jai" w:date="2017-12-10T10:45:00Z">
            <w:rPr>
              <w:del w:id="2801" w:author="IRC JPAHS" w:date="2018-05-31T10:49:00Z"/>
              <w:rFonts w:asciiTheme="minorHAnsi" w:hAnsiTheme="minorHAnsi" w:cstheme="minorHAnsi"/>
            </w:rPr>
          </w:rPrChange>
        </w:rPr>
        <w:pPrChange w:id="2802" w:author="Jai" w:date="2017-12-10T11:15:00Z">
          <w:pPr>
            <w:pStyle w:val="Normal1"/>
            <w:numPr>
              <w:numId w:val="5"/>
            </w:numPr>
            <w:ind w:left="900" w:hanging="359"/>
            <w:jc w:val="both"/>
          </w:pPr>
        </w:pPrChange>
      </w:pPr>
      <w:del w:id="2803" w:author="IRC JPAHS" w:date="2018-05-31T10:49:00Z">
        <w:r w:rsidRPr="008D1193" w:rsidDel="0082111F">
          <w:rPr>
            <w:rFonts w:asciiTheme="minorHAnsi" w:hAnsiTheme="minorHAnsi" w:cstheme="minorHAnsi"/>
            <w:color w:val="auto"/>
            <w:rPrChange w:id="2804" w:author="Jai" w:date="2017-12-10T10:45:00Z">
              <w:rPr>
                <w:rFonts w:asciiTheme="minorHAnsi" w:hAnsiTheme="minorHAnsi" w:cstheme="minorHAnsi"/>
                <w:sz w:val="24"/>
              </w:rPr>
            </w:rPrChange>
          </w:rPr>
          <w:delText xml:space="preserve">No repetition of data in tables/graphs and in text  </w:delText>
        </w:r>
      </w:del>
    </w:p>
    <w:p w:rsidR="007D4BFF" w:rsidRPr="008D1193" w:rsidDel="0082111F" w:rsidRDefault="002533FE">
      <w:pPr>
        <w:pStyle w:val="Normal1"/>
        <w:numPr>
          <w:ilvl w:val="0"/>
          <w:numId w:val="21"/>
        </w:numPr>
        <w:spacing w:after="0" w:line="240" w:lineRule="auto"/>
        <w:jc w:val="both"/>
        <w:rPr>
          <w:del w:id="2805" w:author="IRC JPAHS" w:date="2018-05-31T10:49:00Z"/>
          <w:rFonts w:asciiTheme="minorHAnsi" w:hAnsiTheme="minorHAnsi" w:cstheme="minorHAnsi"/>
          <w:color w:val="auto"/>
          <w:rPrChange w:id="2806" w:author="Jai" w:date="2017-12-10T10:45:00Z">
            <w:rPr>
              <w:del w:id="2807" w:author="IRC JPAHS" w:date="2018-05-31T10:49:00Z"/>
              <w:rFonts w:asciiTheme="minorHAnsi" w:hAnsiTheme="minorHAnsi" w:cstheme="minorHAnsi"/>
            </w:rPr>
          </w:rPrChange>
        </w:rPr>
        <w:pPrChange w:id="2808" w:author="Jai" w:date="2017-12-10T11:15:00Z">
          <w:pPr>
            <w:pStyle w:val="Normal1"/>
            <w:numPr>
              <w:numId w:val="5"/>
            </w:numPr>
            <w:ind w:left="900" w:hanging="359"/>
            <w:jc w:val="both"/>
          </w:pPr>
        </w:pPrChange>
      </w:pPr>
      <w:del w:id="2809" w:author="IRC JPAHS" w:date="2018-05-31T10:49:00Z">
        <w:r w:rsidRPr="008D1193" w:rsidDel="0082111F">
          <w:rPr>
            <w:rFonts w:asciiTheme="minorHAnsi" w:hAnsiTheme="minorHAnsi" w:cstheme="minorHAnsi"/>
            <w:color w:val="auto"/>
            <w:rPrChange w:id="2810" w:author="Jai" w:date="2017-12-10T10:45:00Z">
              <w:rPr>
                <w:rFonts w:asciiTheme="minorHAnsi" w:hAnsiTheme="minorHAnsi" w:cstheme="minorHAnsi"/>
                <w:sz w:val="24"/>
              </w:rPr>
            </w:rPrChange>
          </w:rPr>
          <w:delText xml:space="preserve">Actual numbers from which graphs drawn, provided  </w:delText>
        </w:r>
      </w:del>
    </w:p>
    <w:p w:rsidR="007D4BFF" w:rsidRPr="008D1193" w:rsidDel="0082111F" w:rsidRDefault="002533FE">
      <w:pPr>
        <w:pStyle w:val="Normal1"/>
        <w:numPr>
          <w:ilvl w:val="0"/>
          <w:numId w:val="21"/>
        </w:numPr>
        <w:spacing w:after="0" w:line="240" w:lineRule="auto"/>
        <w:jc w:val="both"/>
        <w:rPr>
          <w:del w:id="2811" w:author="IRC JPAHS" w:date="2018-05-31T10:49:00Z"/>
          <w:rFonts w:asciiTheme="minorHAnsi" w:hAnsiTheme="minorHAnsi" w:cstheme="minorHAnsi"/>
          <w:color w:val="auto"/>
          <w:rPrChange w:id="2812" w:author="Jai" w:date="2017-12-10T10:45:00Z">
            <w:rPr>
              <w:del w:id="2813" w:author="IRC JPAHS" w:date="2018-05-31T10:49:00Z"/>
              <w:rFonts w:asciiTheme="minorHAnsi" w:hAnsiTheme="minorHAnsi" w:cstheme="minorHAnsi"/>
            </w:rPr>
          </w:rPrChange>
        </w:rPr>
        <w:pPrChange w:id="2814" w:author="Jai" w:date="2017-12-10T11:15:00Z">
          <w:pPr>
            <w:pStyle w:val="Normal1"/>
            <w:numPr>
              <w:numId w:val="5"/>
            </w:numPr>
            <w:ind w:left="900" w:hanging="359"/>
            <w:jc w:val="both"/>
          </w:pPr>
        </w:pPrChange>
      </w:pPr>
      <w:del w:id="2815" w:author="IRC JPAHS" w:date="2018-05-31T10:49:00Z">
        <w:r w:rsidRPr="008D1193" w:rsidDel="0082111F">
          <w:rPr>
            <w:rFonts w:asciiTheme="minorHAnsi" w:hAnsiTheme="minorHAnsi" w:cstheme="minorHAnsi"/>
            <w:color w:val="auto"/>
            <w:rPrChange w:id="2816" w:author="Jai" w:date="2017-12-10T10:45:00Z">
              <w:rPr>
                <w:rFonts w:asciiTheme="minorHAnsi" w:hAnsiTheme="minorHAnsi" w:cstheme="minorHAnsi"/>
                <w:sz w:val="24"/>
              </w:rPr>
            </w:rPrChange>
          </w:rPr>
          <w:delText xml:space="preserve">Figures necessary and of good quality (colour)  </w:delText>
        </w:r>
      </w:del>
    </w:p>
    <w:p w:rsidR="007D4BFF" w:rsidRPr="008D1193" w:rsidDel="0082111F" w:rsidRDefault="002533FE">
      <w:pPr>
        <w:pStyle w:val="Normal1"/>
        <w:numPr>
          <w:ilvl w:val="0"/>
          <w:numId w:val="21"/>
        </w:numPr>
        <w:spacing w:after="0" w:line="240" w:lineRule="auto"/>
        <w:jc w:val="both"/>
        <w:rPr>
          <w:del w:id="2817" w:author="IRC JPAHS" w:date="2018-05-31T10:49:00Z"/>
          <w:rFonts w:asciiTheme="minorHAnsi" w:hAnsiTheme="minorHAnsi" w:cstheme="minorHAnsi"/>
          <w:color w:val="auto"/>
          <w:rPrChange w:id="2818" w:author="Jai" w:date="2017-12-10T10:45:00Z">
            <w:rPr>
              <w:del w:id="2819" w:author="IRC JPAHS" w:date="2018-05-31T10:49:00Z"/>
              <w:rFonts w:asciiTheme="minorHAnsi" w:hAnsiTheme="minorHAnsi" w:cstheme="minorHAnsi"/>
            </w:rPr>
          </w:rPrChange>
        </w:rPr>
        <w:pPrChange w:id="2820" w:author="Jai" w:date="2017-12-10T11:15:00Z">
          <w:pPr>
            <w:pStyle w:val="Normal1"/>
            <w:numPr>
              <w:numId w:val="5"/>
            </w:numPr>
            <w:ind w:left="900" w:hanging="359"/>
            <w:jc w:val="both"/>
          </w:pPr>
        </w:pPrChange>
      </w:pPr>
      <w:del w:id="2821" w:author="IRC JPAHS" w:date="2018-05-31T10:49:00Z">
        <w:r w:rsidRPr="008D1193" w:rsidDel="0082111F">
          <w:rPr>
            <w:rFonts w:asciiTheme="minorHAnsi" w:hAnsiTheme="minorHAnsi" w:cstheme="minorHAnsi"/>
            <w:color w:val="auto"/>
            <w:rPrChange w:id="2822" w:author="Jai" w:date="2017-12-10T10:45:00Z">
              <w:rPr>
                <w:rFonts w:asciiTheme="minorHAnsi" w:hAnsiTheme="minorHAnsi" w:cstheme="minorHAnsi"/>
                <w:sz w:val="24"/>
              </w:rPr>
            </w:rPrChange>
          </w:rPr>
          <w:delText xml:space="preserve">Table and figure numbers in Arabic letters (not Roman)  </w:delText>
        </w:r>
      </w:del>
    </w:p>
    <w:p w:rsidR="007D4BFF" w:rsidRPr="008D1193" w:rsidDel="0082111F" w:rsidRDefault="002533FE">
      <w:pPr>
        <w:pStyle w:val="Normal1"/>
        <w:numPr>
          <w:ilvl w:val="0"/>
          <w:numId w:val="21"/>
        </w:numPr>
        <w:spacing w:after="0" w:line="240" w:lineRule="auto"/>
        <w:jc w:val="both"/>
        <w:rPr>
          <w:del w:id="2823" w:author="IRC JPAHS" w:date="2018-05-31T10:49:00Z"/>
          <w:rFonts w:asciiTheme="minorHAnsi" w:hAnsiTheme="minorHAnsi" w:cstheme="minorHAnsi"/>
          <w:color w:val="auto"/>
          <w:rPrChange w:id="2824" w:author="Jai" w:date="2017-12-10T10:45:00Z">
            <w:rPr>
              <w:del w:id="2825" w:author="IRC JPAHS" w:date="2018-05-31T10:49:00Z"/>
              <w:rFonts w:asciiTheme="minorHAnsi" w:hAnsiTheme="minorHAnsi" w:cstheme="minorHAnsi"/>
            </w:rPr>
          </w:rPrChange>
        </w:rPr>
        <w:pPrChange w:id="2826" w:author="Jai" w:date="2017-12-10T11:15:00Z">
          <w:pPr>
            <w:pStyle w:val="Normal1"/>
            <w:numPr>
              <w:numId w:val="5"/>
            </w:numPr>
            <w:ind w:left="900" w:hanging="359"/>
            <w:jc w:val="both"/>
          </w:pPr>
        </w:pPrChange>
      </w:pPr>
      <w:del w:id="2827" w:author="IRC JPAHS" w:date="2018-05-31T10:49:00Z">
        <w:r w:rsidRPr="008D1193" w:rsidDel="0082111F">
          <w:rPr>
            <w:rFonts w:asciiTheme="minorHAnsi" w:hAnsiTheme="minorHAnsi" w:cstheme="minorHAnsi"/>
            <w:color w:val="auto"/>
            <w:rPrChange w:id="2828" w:author="Jai" w:date="2017-12-10T10:45:00Z">
              <w:rPr>
                <w:rFonts w:asciiTheme="minorHAnsi" w:hAnsiTheme="minorHAnsi" w:cstheme="minorHAnsi"/>
                <w:sz w:val="24"/>
              </w:rPr>
            </w:rPrChange>
          </w:rPr>
          <w:delText xml:space="preserve">Labels pasted on back of the photographs (no names written)  </w:delText>
        </w:r>
      </w:del>
    </w:p>
    <w:p w:rsidR="007D4BFF" w:rsidRPr="008D1193" w:rsidDel="0082111F" w:rsidRDefault="002533FE">
      <w:pPr>
        <w:pStyle w:val="Normal1"/>
        <w:numPr>
          <w:ilvl w:val="0"/>
          <w:numId w:val="21"/>
        </w:numPr>
        <w:spacing w:after="0" w:line="240" w:lineRule="auto"/>
        <w:jc w:val="both"/>
        <w:rPr>
          <w:del w:id="2829" w:author="IRC JPAHS" w:date="2018-05-31T10:49:00Z"/>
          <w:rFonts w:asciiTheme="minorHAnsi" w:hAnsiTheme="minorHAnsi" w:cstheme="minorHAnsi"/>
          <w:color w:val="auto"/>
          <w:rPrChange w:id="2830" w:author="Jai" w:date="2017-12-10T10:45:00Z">
            <w:rPr>
              <w:del w:id="2831" w:author="IRC JPAHS" w:date="2018-05-31T10:49:00Z"/>
              <w:rFonts w:asciiTheme="minorHAnsi" w:hAnsiTheme="minorHAnsi" w:cstheme="minorHAnsi"/>
            </w:rPr>
          </w:rPrChange>
        </w:rPr>
        <w:pPrChange w:id="2832" w:author="Jai" w:date="2017-12-10T11:15:00Z">
          <w:pPr>
            <w:pStyle w:val="Normal1"/>
            <w:numPr>
              <w:numId w:val="5"/>
            </w:numPr>
            <w:ind w:left="900" w:hanging="359"/>
            <w:jc w:val="both"/>
          </w:pPr>
        </w:pPrChange>
      </w:pPr>
      <w:del w:id="2833" w:author="IRC JPAHS" w:date="2018-05-31T10:49:00Z">
        <w:r w:rsidRPr="008D1193" w:rsidDel="0082111F">
          <w:rPr>
            <w:rFonts w:asciiTheme="minorHAnsi" w:hAnsiTheme="minorHAnsi" w:cstheme="minorHAnsi"/>
            <w:color w:val="auto"/>
            <w:rPrChange w:id="2834" w:author="Jai" w:date="2017-12-10T10:45:00Z">
              <w:rPr>
                <w:rFonts w:asciiTheme="minorHAnsi" w:hAnsiTheme="minorHAnsi" w:cstheme="minorHAnsi"/>
                <w:sz w:val="24"/>
              </w:rPr>
            </w:rPrChange>
          </w:rPr>
          <w:delText xml:space="preserve">Figure legends provided (not more than 40 words)  </w:delText>
        </w:r>
      </w:del>
    </w:p>
    <w:p w:rsidR="007D4BFF" w:rsidRPr="008D1193" w:rsidDel="0082111F" w:rsidRDefault="002533FE">
      <w:pPr>
        <w:pStyle w:val="Normal1"/>
        <w:numPr>
          <w:ilvl w:val="0"/>
          <w:numId w:val="21"/>
        </w:numPr>
        <w:spacing w:after="0" w:line="240" w:lineRule="auto"/>
        <w:jc w:val="both"/>
        <w:rPr>
          <w:del w:id="2835" w:author="IRC JPAHS" w:date="2018-05-31T10:49:00Z"/>
          <w:rFonts w:asciiTheme="minorHAnsi" w:hAnsiTheme="minorHAnsi" w:cstheme="minorHAnsi"/>
          <w:color w:val="auto"/>
          <w:rPrChange w:id="2836" w:author="Jai" w:date="2017-12-10T10:45:00Z">
            <w:rPr>
              <w:del w:id="2837" w:author="IRC JPAHS" w:date="2018-05-31T10:49:00Z"/>
              <w:rFonts w:asciiTheme="minorHAnsi" w:hAnsiTheme="minorHAnsi" w:cstheme="minorHAnsi"/>
            </w:rPr>
          </w:rPrChange>
        </w:rPr>
        <w:pPrChange w:id="2838" w:author="Jai" w:date="2017-12-10T11:15:00Z">
          <w:pPr>
            <w:pStyle w:val="Normal1"/>
            <w:numPr>
              <w:numId w:val="5"/>
            </w:numPr>
            <w:ind w:left="900" w:hanging="359"/>
            <w:jc w:val="both"/>
          </w:pPr>
        </w:pPrChange>
      </w:pPr>
      <w:del w:id="2839" w:author="IRC JPAHS" w:date="2018-05-31T10:49:00Z">
        <w:r w:rsidRPr="008D1193" w:rsidDel="0082111F">
          <w:rPr>
            <w:rFonts w:asciiTheme="minorHAnsi" w:hAnsiTheme="minorHAnsi" w:cstheme="minorHAnsi"/>
            <w:color w:val="auto"/>
            <w:rPrChange w:id="2840" w:author="Jai" w:date="2017-12-10T10:45:00Z">
              <w:rPr>
                <w:rFonts w:asciiTheme="minorHAnsi" w:hAnsiTheme="minorHAnsi" w:cstheme="minorHAnsi"/>
                <w:sz w:val="24"/>
              </w:rPr>
            </w:rPrChange>
          </w:rPr>
          <w:delText xml:space="preserve">Patients’ privacy maintained (if not, written permission enclosed)  </w:delText>
        </w:r>
      </w:del>
    </w:p>
    <w:p w:rsidR="0082111F" w:rsidRDefault="002533FE">
      <w:pPr>
        <w:pStyle w:val="Normal1"/>
        <w:spacing w:after="0" w:line="240" w:lineRule="auto"/>
        <w:jc w:val="both"/>
        <w:rPr>
          <w:ins w:id="2841" w:author="IRC JPAHS" w:date="2018-05-31T10:47:00Z"/>
          <w:rFonts w:asciiTheme="minorHAnsi" w:hAnsiTheme="minorHAnsi" w:cstheme="minorHAnsi"/>
        </w:rPr>
        <w:pPrChange w:id="2842" w:author="IRC JPAHS" w:date="2018-05-31T10:49:00Z">
          <w:pPr/>
        </w:pPrChange>
      </w:pPr>
      <w:del w:id="2843" w:author="IRC JPAHS" w:date="2018-05-31T10:49:00Z">
        <w:r w:rsidRPr="008D1193" w:rsidDel="0082111F">
          <w:rPr>
            <w:rFonts w:asciiTheme="minorHAnsi" w:eastAsia="Times New Roman" w:hAnsiTheme="minorHAnsi" w:cstheme="minorHAnsi"/>
            <w:color w:val="auto"/>
            <w:rPrChange w:id="2844" w:author="Jai" w:date="2017-12-10T10:45:00Z">
              <w:rPr>
                <w:rFonts w:asciiTheme="minorHAnsi" w:hAnsiTheme="minorHAnsi" w:cstheme="minorHAnsi"/>
                <w:sz w:val="24"/>
              </w:rPr>
            </w:rPrChange>
          </w:rPr>
          <w:delText xml:space="preserve">Credit note for borrowed figures/tables provided </w:delText>
        </w:r>
      </w:del>
      <w:ins w:id="2845" w:author="IRC JPAHS" w:date="2018-05-31T10:46:00Z">
        <w:r w:rsidR="0082111F">
          <w:rPr>
            <w:rFonts w:asciiTheme="minorHAnsi" w:hAnsiTheme="minorHAnsi" w:cstheme="minorHAnsi"/>
            <w:color w:val="auto"/>
          </w:rPr>
          <w:br w:type="page"/>
        </w:r>
      </w:ins>
    </w:p>
    <w:p w:rsidR="00D94D5A" w:rsidRPr="008D1193" w:rsidRDefault="0082111F">
      <w:pPr>
        <w:pStyle w:val="Normal1"/>
        <w:spacing w:after="0" w:line="240" w:lineRule="auto"/>
        <w:jc w:val="both"/>
        <w:rPr>
          <w:rFonts w:asciiTheme="minorHAnsi" w:hAnsiTheme="minorHAnsi" w:cstheme="minorHAnsi"/>
          <w:color w:val="auto"/>
          <w:rPrChange w:id="2846" w:author="Jai" w:date="2017-12-10T10:45:00Z">
            <w:rPr>
              <w:rFonts w:asciiTheme="minorHAnsi" w:hAnsiTheme="minorHAnsi" w:cstheme="minorHAnsi"/>
            </w:rPr>
          </w:rPrChange>
        </w:rPr>
        <w:pPrChange w:id="2847" w:author="IRC JPAHS" w:date="2018-05-31T10:39:00Z">
          <w:pPr>
            <w:pStyle w:val="Normal1"/>
            <w:numPr>
              <w:numId w:val="5"/>
            </w:numPr>
            <w:ind w:left="900" w:hanging="359"/>
            <w:jc w:val="both"/>
          </w:pPr>
        </w:pPrChange>
      </w:pPr>
      <w:ins w:id="2848" w:author="IRC JPAHS" w:date="2018-05-31T10:47:00Z">
        <w:r>
          <w:rPr>
            <w:rFonts w:asciiTheme="minorHAnsi" w:hAnsiTheme="minorHAnsi" w:cstheme="minorHAnsi"/>
            <w:noProof/>
            <w:color w:val="auto"/>
          </w:rPr>
          <w:lastRenderedPageBreak/>
          <w:drawing>
            <wp:inline distT="0" distB="0" distL="0" distR="0">
              <wp:extent cx="5821680" cy="8229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AHS Check list 2017 December_Page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680" cy="8229600"/>
                      </a:xfrm>
                      <a:prstGeom prst="rect">
                        <a:avLst/>
                      </a:prstGeom>
                    </pic:spPr>
                  </pic:pic>
                </a:graphicData>
              </a:graphic>
            </wp:inline>
          </w:drawing>
        </w:r>
      </w:ins>
    </w:p>
    <w:sectPr w:rsidR="00D94D5A" w:rsidRPr="008D1193" w:rsidSect="007D4BF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54" w:rsidRDefault="00DB4554" w:rsidP="0082111F">
      <w:pPr>
        <w:spacing w:after="0" w:line="240" w:lineRule="auto"/>
      </w:pPr>
      <w:r>
        <w:separator/>
      </w:r>
    </w:p>
  </w:endnote>
  <w:endnote w:type="continuationSeparator" w:id="0">
    <w:p w:rsidR="00DB4554" w:rsidRDefault="00DB4554" w:rsidP="0082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49" w:author="IRC JPAHS" w:date="2018-05-31T10:52:00Z"/>
  <w:sdt>
    <w:sdtPr>
      <w:id w:val="324709416"/>
      <w:docPartObj>
        <w:docPartGallery w:val="Page Numbers (Bottom of Page)"/>
        <w:docPartUnique/>
      </w:docPartObj>
    </w:sdtPr>
    <w:sdtEndPr/>
    <w:sdtContent>
      <w:customXmlInsRangeEnd w:id="2849"/>
      <w:customXmlInsRangeStart w:id="2850" w:author="IRC JPAHS" w:date="2018-05-31T10:52:00Z"/>
      <w:sdt>
        <w:sdtPr>
          <w:id w:val="1728636285"/>
          <w:docPartObj>
            <w:docPartGallery w:val="Page Numbers (Top of Page)"/>
            <w:docPartUnique/>
          </w:docPartObj>
        </w:sdtPr>
        <w:sdtEndPr/>
        <w:sdtContent>
          <w:customXmlInsRangeEnd w:id="2850"/>
          <w:p w:rsidR="0082111F" w:rsidRDefault="0082111F">
            <w:pPr>
              <w:pStyle w:val="Footer"/>
              <w:jc w:val="center"/>
              <w:rPr>
                <w:ins w:id="2851" w:author="IRC JPAHS" w:date="2018-05-31T10:52:00Z"/>
              </w:rPr>
            </w:pPr>
            <w:ins w:id="2852" w:author="IRC JPAHS" w:date="2018-05-31T10:52:00Z">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ins>
          </w:p>
          <w:customXmlInsRangeStart w:id="2853" w:author="IRC JPAHS" w:date="2018-05-31T10:52:00Z"/>
        </w:sdtContent>
      </w:sdt>
      <w:customXmlInsRangeEnd w:id="2853"/>
      <w:customXmlInsRangeStart w:id="2854" w:author="IRC JPAHS" w:date="2018-05-31T10:52:00Z"/>
    </w:sdtContent>
  </w:sdt>
  <w:customXmlInsRangeEnd w:id="2854"/>
  <w:p w:rsidR="0082111F" w:rsidRDefault="0082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54" w:rsidRDefault="00DB4554" w:rsidP="0082111F">
      <w:pPr>
        <w:spacing w:after="0" w:line="240" w:lineRule="auto"/>
      </w:pPr>
      <w:r>
        <w:separator/>
      </w:r>
    </w:p>
  </w:footnote>
  <w:footnote w:type="continuationSeparator" w:id="0">
    <w:p w:rsidR="00DB4554" w:rsidRDefault="00DB4554" w:rsidP="00821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D45"/>
    <w:multiLevelType w:val="hybridMultilevel"/>
    <w:tmpl w:val="798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645D"/>
    <w:multiLevelType w:val="multilevel"/>
    <w:tmpl w:val="FC5267D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16A161EE"/>
    <w:multiLevelType w:val="multilevel"/>
    <w:tmpl w:val="6EBA2DB0"/>
    <w:lvl w:ilvl="0">
      <w:start w:val="1"/>
      <w:numFmt w:val="decimal"/>
      <w:lvlText w:val="%1."/>
      <w:lvlJc w:val="left"/>
      <w:pPr>
        <w:ind w:left="720" w:firstLine="0"/>
      </w:pPr>
      <w:rPr>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15:restartNumberingAfterBreak="0">
    <w:nsid w:val="18D6756F"/>
    <w:multiLevelType w:val="hybridMultilevel"/>
    <w:tmpl w:val="FADC7F6E"/>
    <w:lvl w:ilvl="0" w:tplc="46A6BFF6">
      <w:start w:val="1"/>
      <w:numFmt w:val="decimal"/>
      <w:lvlText w:val="%1."/>
      <w:lvlJc w:val="left"/>
      <w:pPr>
        <w:tabs>
          <w:tab w:val="num" w:pos="720"/>
        </w:tabs>
        <w:ind w:left="720" w:hanging="360"/>
      </w:pPr>
    </w:lvl>
    <w:lvl w:ilvl="1" w:tplc="B216964C" w:tentative="1">
      <w:start w:val="1"/>
      <w:numFmt w:val="decimal"/>
      <w:lvlText w:val="%2."/>
      <w:lvlJc w:val="left"/>
      <w:pPr>
        <w:tabs>
          <w:tab w:val="num" w:pos="1440"/>
        </w:tabs>
        <w:ind w:left="1440" w:hanging="360"/>
      </w:pPr>
    </w:lvl>
    <w:lvl w:ilvl="2" w:tplc="49D83A8A" w:tentative="1">
      <w:start w:val="1"/>
      <w:numFmt w:val="decimal"/>
      <w:lvlText w:val="%3."/>
      <w:lvlJc w:val="left"/>
      <w:pPr>
        <w:tabs>
          <w:tab w:val="num" w:pos="2160"/>
        </w:tabs>
        <w:ind w:left="2160" w:hanging="360"/>
      </w:pPr>
    </w:lvl>
    <w:lvl w:ilvl="3" w:tplc="15A02430" w:tentative="1">
      <w:start w:val="1"/>
      <w:numFmt w:val="decimal"/>
      <w:lvlText w:val="%4."/>
      <w:lvlJc w:val="left"/>
      <w:pPr>
        <w:tabs>
          <w:tab w:val="num" w:pos="2880"/>
        </w:tabs>
        <w:ind w:left="2880" w:hanging="360"/>
      </w:pPr>
    </w:lvl>
    <w:lvl w:ilvl="4" w:tplc="B10837AC" w:tentative="1">
      <w:start w:val="1"/>
      <w:numFmt w:val="decimal"/>
      <w:lvlText w:val="%5."/>
      <w:lvlJc w:val="left"/>
      <w:pPr>
        <w:tabs>
          <w:tab w:val="num" w:pos="3600"/>
        </w:tabs>
        <w:ind w:left="3600" w:hanging="360"/>
      </w:pPr>
    </w:lvl>
    <w:lvl w:ilvl="5" w:tplc="223E0F18" w:tentative="1">
      <w:start w:val="1"/>
      <w:numFmt w:val="decimal"/>
      <w:lvlText w:val="%6."/>
      <w:lvlJc w:val="left"/>
      <w:pPr>
        <w:tabs>
          <w:tab w:val="num" w:pos="4320"/>
        </w:tabs>
        <w:ind w:left="4320" w:hanging="360"/>
      </w:pPr>
    </w:lvl>
    <w:lvl w:ilvl="6" w:tplc="8E62DA22" w:tentative="1">
      <w:start w:val="1"/>
      <w:numFmt w:val="decimal"/>
      <w:lvlText w:val="%7."/>
      <w:lvlJc w:val="left"/>
      <w:pPr>
        <w:tabs>
          <w:tab w:val="num" w:pos="5040"/>
        </w:tabs>
        <w:ind w:left="5040" w:hanging="360"/>
      </w:pPr>
    </w:lvl>
    <w:lvl w:ilvl="7" w:tplc="CBF8A05A" w:tentative="1">
      <w:start w:val="1"/>
      <w:numFmt w:val="decimal"/>
      <w:lvlText w:val="%8."/>
      <w:lvlJc w:val="left"/>
      <w:pPr>
        <w:tabs>
          <w:tab w:val="num" w:pos="5760"/>
        </w:tabs>
        <w:ind w:left="5760" w:hanging="360"/>
      </w:pPr>
    </w:lvl>
    <w:lvl w:ilvl="8" w:tplc="31B0A238" w:tentative="1">
      <w:start w:val="1"/>
      <w:numFmt w:val="decimal"/>
      <w:lvlText w:val="%9."/>
      <w:lvlJc w:val="left"/>
      <w:pPr>
        <w:tabs>
          <w:tab w:val="num" w:pos="6480"/>
        </w:tabs>
        <w:ind w:left="6480" w:hanging="360"/>
      </w:pPr>
    </w:lvl>
  </w:abstractNum>
  <w:abstractNum w:abstractNumId="4" w15:restartNumberingAfterBreak="0">
    <w:nsid w:val="21502F14"/>
    <w:multiLevelType w:val="hybridMultilevel"/>
    <w:tmpl w:val="B9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C766F"/>
    <w:multiLevelType w:val="multilevel"/>
    <w:tmpl w:val="99C6E4BA"/>
    <w:lvl w:ilvl="0">
      <w:start w:val="1"/>
      <w:numFmt w:val="decimal"/>
      <w:lvlText w:val="%1"/>
      <w:lvlJc w:val="left"/>
      <w:pPr>
        <w:ind w:left="361" w:firstLine="720"/>
      </w:pPr>
      <w:rPr>
        <w:rFonts w:asciiTheme="minorHAnsi" w:eastAsia="Times New Roman" w:hAnsiTheme="minorHAnsi" w:cs="Times New Roman"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6" w15:restartNumberingAfterBreak="0">
    <w:nsid w:val="33FF09D4"/>
    <w:multiLevelType w:val="multilevel"/>
    <w:tmpl w:val="93909FDE"/>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7" w15:restartNumberingAfterBreak="0">
    <w:nsid w:val="355B2EA0"/>
    <w:multiLevelType w:val="hybridMultilevel"/>
    <w:tmpl w:val="F1B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48A4"/>
    <w:multiLevelType w:val="multilevel"/>
    <w:tmpl w:val="18D615A4"/>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9" w15:restartNumberingAfterBreak="0">
    <w:nsid w:val="3ED65713"/>
    <w:multiLevelType w:val="hybridMultilevel"/>
    <w:tmpl w:val="83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02194"/>
    <w:multiLevelType w:val="multilevel"/>
    <w:tmpl w:val="C80E40AC"/>
    <w:lvl w:ilvl="0">
      <w:start w:val="1"/>
      <w:numFmt w:val="decimal"/>
      <w:lvlText w:val="%1."/>
      <w:lvlJc w:val="left"/>
      <w:pPr>
        <w:ind w:left="720" w:firstLine="0"/>
      </w:pPr>
      <w:rPr>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46CA7A88"/>
    <w:multiLevelType w:val="hybridMultilevel"/>
    <w:tmpl w:val="FCA4EB2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2" w15:restartNumberingAfterBreak="0">
    <w:nsid w:val="47166669"/>
    <w:multiLevelType w:val="multilevel"/>
    <w:tmpl w:val="1402016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3" w15:restartNumberingAfterBreak="0">
    <w:nsid w:val="48C169C5"/>
    <w:multiLevelType w:val="hybridMultilevel"/>
    <w:tmpl w:val="0D4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04991"/>
    <w:multiLevelType w:val="multilevel"/>
    <w:tmpl w:val="483A4E30"/>
    <w:lvl w:ilvl="0">
      <w:start w:val="1"/>
      <w:numFmt w:val="decimal"/>
      <w:lvlText w:val="%1."/>
      <w:lvlJc w:val="left"/>
      <w:pPr>
        <w:ind w:left="720" w:firstLine="720"/>
      </w:pPr>
      <w:rPr>
        <w:rFonts w:hint="default"/>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5" w15:restartNumberingAfterBreak="0">
    <w:nsid w:val="557B2066"/>
    <w:multiLevelType w:val="multilevel"/>
    <w:tmpl w:val="427CF182"/>
    <w:lvl w:ilvl="0">
      <w:start w:val="1"/>
      <w:numFmt w:val="bullet"/>
      <w:lvlText w:val="●"/>
      <w:lvlJc w:val="left"/>
      <w:pPr>
        <w:ind w:left="-253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1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09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7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4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106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178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50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3228" w:firstLine="0"/>
      </w:pPr>
      <w:rPr>
        <w:rFonts w:ascii="Verdana" w:eastAsia="Verdana" w:hAnsi="Verdana" w:cs="Verdana"/>
        <w:b w:val="0"/>
        <w:i w:val="0"/>
        <w:smallCaps w:val="0"/>
        <w:strike w:val="0"/>
        <w:color w:val="000000"/>
        <w:sz w:val="20"/>
        <w:u w:val="none"/>
        <w:vertAlign w:val="baseline"/>
      </w:rPr>
    </w:lvl>
  </w:abstractNum>
  <w:abstractNum w:abstractNumId="16" w15:restartNumberingAfterBreak="0">
    <w:nsid w:val="57581F48"/>
    <w:multiLevelType w:val="hybridMultilevel"/>
    <w:tmpl w:val="CAD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2926A2"/>
    <w:multiLevelType w:val="hybridMultilevel"/>
    <w:tmpl w:val="7CD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D2CF1"/>
    <w:multiLevelType w:val="multilevel"/>
    <w:tmpl w:val="76E4758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9" w15:restartNumberingAfterBreak="0">
    <w:nsid w:val="6E0E6FF8"/>
    <w:multiLevelType w:val="multilevel"/>
    <w:tmpl w:val="913C28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0" w15:restartNumberingAfterBreak="0">
    <w:nsid w:val="71C27019"/>
    <w:multiLevelType w:val="hybridMultilevel"/>
    <w:tmpl w:val="804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14"/>
  </w:num>
  <w:num w:numId="5">
    <w:abstractNumId w:val="15"/>
  </w:num>
  <w:num w:numId="6">
    <w:abstractNumId w:val="12"/>
  </w:num>
  <w:num w:numId="7">
    <w:abstractNumId w:val="5"/>
  </w:num>
  <w:num w:numId="8">
    <w:abstractNumId w:val="6"/>
  </w:num>
  <w:num w:numId="9">
    <w:abstractNumId w:val="8"/>
  </w:num>
  <w:num w:numId="10">
    <w:abstractNumId w:val="2"/>
  </w:num>
  <w:num w:numId="11">
    <w:abstractNumId w:val="3"/>
  </w:num>
  <w:num w:numId="12">
    <w:abstractNumId w:val="10"/>
  </w:num>
  <w:num w:numId="13">
    <w:abstractNumId w:val="9"/>
  </w:num>
  <w:num w:numId="14">
    <w:abstractNumId w:val="17"/>
  </w:num>
  <w:num w:numId="15">
    <w:abstractNumId w:val="20"/>
  </w:num>
  <w:num w:numId="16">
    <w:abstractNumId w:val="16"/>
  </w:num>
  <w:num w:numId="17">
    <w:abstractNumId w:val="11"/>
  </w:num>
  <w:num w:numId="18">
    <w:abstractNumId w:val="4"/>
  </w:num>
  <w:num w:numId="19">
    <w:abstractNumId w:val="7"/>
  </w:num>
  <w:num w:numId="20">
    <w:abstractNumId w:val="13"/>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C JPAHS">
    <w15:presenceInfo w15:providerId="Windows Live" w15:userId="8083073cb75e9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BFF"/>
    <w:rsid w:val="00002384"/>
    <w:rsid w:val="00034C85"/>
    <w:rsid w:val="00040515"/>
    <w:rsid w:val="00051F13"/>
    <w:rsid w:val="000B6ECF"/>
    <w:rsid w:val="0012767A"/>
    <w:rsid w:val="001326BC"/>
    <w:rsid w:val="001C69F8"/>
    <w:rsid w:val="001F24EE"/>
    <w:rsid w:val="00201902"/>
    <w:rsid w:val="00211BFE"/>
    <w:rsid w:val="00213EB2"/>
    <w:rsid w:val="00241045"/>
    <w:rsid w:val="002533FE"/>
    <w:rsid w:val="00280259"/>
    <w:rsid w:val="002E66EA"/>
    <w:rsid w:val="00375A40"/>
    <w:rsid w:val="004A3BFD"/>
    <w:rsid w:val="004C46F5"/>
    <w:rsid w:val="00582131"/>
    <w:rsid w:val="005D65A9"/>
    <w:rsid w:val="006A6455"/>
    <w:rsid w:val="006B2863"/>
    <w:rsid w:val="00736752"/>
    <w:rsid w:val="007603C8"/>
    <w:rsid w:val="00780DED"/>
    <w:rsid w:val="007A44A0"/>
    <w:rsid w:val="007B1F34"/>
    <w:rsid w:val="007C0527"/>
    <w:rsid w:val="007D4BFF"/>
    <w:rsid w:val="007F17E4"/>
    <w:rsid w:val="00800B23"/>
    <w:rsid w:val="008105CA"/>
    <w:rsid w:val="00817377"/>
    <w:rsid w:val="0082111F"/>
    <w:rsid w:val="00832EB2"/>
    <w:rsid w:val="00875F4D"/>
    <w:rsid w:val="008875BD"/>
    <w:rsid w:val="00892566"/>
    <w:rsid w:val="0089387E"/>
    <w:rsid w:val="008D1193"/>
    <w:rsid w:val="008D285D"/>
    <w:rsid w:val="008E0BE6"/>
    <w:rsid w:val="008F46B3"/>
    <w:rsid w:val="008F4F0C"/>
    <w:rsid w:val="00925AFC"/>
    <w:rsid w:val="0096785B"/>
    <w:rsid w:val="009E79EE"/>
    <w:rsid w:val="00A00CCD"/>
    <w:rsid w:val="00A33834"/>
    <w:rsid w:val="00A67481"/>
    <w:rsid w:val="00A7545A"/>
    <w:rsid w:val="00AC56AD"/>
    <w:rsid w:val="00AC61D3"/>
    <w:rsid w:val="00AE7C08"/>
    <w:rsid w:val="00B03DB6"/>
    <w:rsid w:val="00B27978"/>
    <w:rsid w:val="00B34D0F"/>
    <w:rsid w:val="00B73865"/>
    <w:rsid w:val="00B92846"/>
    <w:rsid w:val="00C32451"/>
    <w:rsid w:val="00C76CCD"/>
    <w:rsid w:val="00CB7D83"/>
    <w:rsid w:val="00CE73A2"/>
    <w:rsid w:val="00CF17BB"/>
    <w:rsid w:val="00D15D5F"/>
    <w:rsid w:val="00D94D5A"/>
    <w:rsid w:val="00DB4554"/>
    <w:rsid w:val="00DC351C"/>
    <w:rsid w:val="00E001C9"/>
    <w:rsid w:val="00E02A6D"/>
    <w:rsid w:val="00E272E5"/>
    <w:rsid w:val="00E43DD8"/>
    <w:rsid w:val="00E542B5"/>
    <w:rsid w:val="00E6649A"/>
    <w:rsid w:val="00E66788"/>
    <w:rsid w:val="00E66E0E"/>
    <w:rsid w:val="00E9245D"/>
    <w:rsid w:val="00EF6145"/>
    <w:rsid w:val="00F27E90"/>
    <w:rsid w:val="00F35B17"/>
    <w:rsid w:val="00F61D13"/>
    <w:rsid w:val="00F67378"/>
    <w:rsid w:val="00F824DD"/>
    <w:rsid w:val="00F82DB9"/>
    <w:rsid w:val="00FE748A"/>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6B7C"/>
  <w15:docId w15:val="{B90FAFC3-220D-4C9C-90BF-BF2359C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D5F"/>
    <w:rPr>
      <w:rFonts w:ascii="Calibri" w:eastAsia="Times New Roman" w:hAnsi="Calibri" w:cs="Times New Roman"/>
      <w:lang w:val="en-US" w:eastAsia="en-US"/>
    </w:rPr>
  </w:style>
  <w:style w:type="paragraph" w:styleId="Heading1">
    <w:name w:val="heading 1"/>
    <w:basedOn w:val="Normal1"/>
    <w:next w:val="Normal1"/>
    <w:rsid w:val="007D4BFF"/>
    <w:pPr>
      <w:spacing w:before="240" w:after="60"/>
      <w:outlineLvl w:val="0"/>
    </w:pPr>
    <w:rPr>
      <w:rFonts w:ascii="Arial" w:eastAsia="Arial" w:hAnsi="Arial" w:cs="Arial"/>
      <w:b/>
      <w:sz w:val="32"/>
    </w:rPr>
  </w:style>
  <w:style w:type="paragraph" w:styleId="Heading2">
    <w:name w:val="heading 2"/>
    <w:basedOn w:val="Normal1"/>
    <w:next w:val="Normal1"/>
    <w:rsid w:val="007D4BFF"/>
    <w:pPr>
      <w:spacing w:before="240" w:after="60"/>
      <w:outlineLvl w:val="1"/>
    </w:pPr>
    <w:rPr>
      <w:rFonts w:ascii="Arial" w:eastAsia="Arial" w:hAnsi="Arial" w:cs="Arial"/>
      <w:b/>
      <w:i/>
      <w:sz w:val="28"/>
    </w:rPr>
  </w:style>
  <w:style w:type="paragraph" w:styleId="Heading3">
    <w:name w:val="heading 3"/>
    <w:basedOn w:val="Normal1"/>
    <w:next w:val="Normal1"/>
    <w:rsid w:val="007D4BFF"/>
    <w:pPr>
      <w:spacing w:before="240" w:after="60"/>
      <w:outlineLvl w:val="2"/>
    </w:pPr>
    <w:rPr>
      <w:rFonts w:ascii="Arial" w:eastAsia="Arial" w:hAnsi="Arial" w:cs="Arial"/>
      <w:b/>
      <w:sz w:val="26"/>
    </w:rPr>
  </w:style>
  <w:style w:type="paragraph" w:styleId="Heading4">
    <w:name w:val="heading 4"/>
    <w:basedOn w:val="Normal1"/>
    <w:next w:val="Normal1"/>
    <w:rsid w:val="007D4BFF"/>
    <w:pPr>
      <w:spacing w:before="240" w:after="60"/>
      <w:outlineLvl w:val="3"/>
    </w:pPr>
    <w:rPr>
      <w:b/>
      <w:sz w:val="28"/>
    </w:rPr>
  </w:style>
  <w:style w:type="paragraph" w:styleId="Heading5">
    <w:name w:val="heading 5"/>
    <w:basedOn w:val="Normal1"/>
    <w:next w:val="Normal1"/>
    <w:rsid w:val="007D4BFF"/>
    <w:pPr>
      <w:spacing w:before="240" w:after="60"/>
      <w:outlineLvl w:val="4"/>
    </w:pPr>
    <w:rPr>
      <w:b/>
      <w:i/>
      <w:sz w:val="26"/>
    </w:rPr>
  </w:style>
  <w:style w:type="paragraph" w:styleId="Heading6">
    <w:name w:val="heading 6"/>
    <w:basedOn w:val="Normal1"/>
    <w:next w:val="Normal1"/>
    <w:rsid w:val="007D4BFF"/>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BFF"/>
    <w:rPr>
      <w:rFonts w:ascii="Calibri" w:eastAsia="Calibri" w:hAnsi="Calibri" w:cs="Calibri"/>
      <w:color w:val="000000"/>
    </w:rPr>
  </w:style>
  <w:style w:type="paragraph" w:styleId="Title">
    <w:name w:val="Title"/>
    <w:basedOn w:val="Normal1"/>
    <w:next w:val="Normal1"/>
    <w:rsid w:val="007D4BFF"/>
    <w:pPr>
      <w:spacing w:before="240" w:after="60"/>
      <w:jc w:val="center"/>
    </w:pPr>
    <w:rPr>
      <w:rFonts w:ascii="Arial" w:eastAsia="Arial" w:hAnsi="Arial" w:cs="Arial"/>
      <w:b/>
      <w:sz w:val="32"/>
    </w:rPr>
  </w:style>
  <w:style w:type="paragraph" w:styleId="Subtitle">
    <w:name w:val="Subtitle"/>
    <w:basedOn w:val="Normal1"/>
    <w:next w:val="Normal1"/>
    <w:rsid w:val="007D4BFF"/>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C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F8"/>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32EB2"/>
    <w:rPr>
      <w:color w:val="0000FF"/>
      <w:u w:val="single"/>
    </w:rPr>
  </w:style>
  <w:style w:type="paragraph" w:styleId="ListParagraph">
    <w:name w:val="List Paragraph"/>
    <w:basedOn w:val="Normal"/>
    <w:uiPriority w:val="34"/>
    <w:qFormat/>
    <w:rsid w:val="00034C85"/>
    <w:pPr>
      <w:spacing w:after="0" w:line="240" w:lineRule="auto"/>
      <w:ind w:left="720"/>
      <w:contextualSpacing/>
    </w:pPr>
    <w:rPr>
      <w:rFonts w:ascii="Times New Roman" w:hAnsi="Times New Roman"/>
      <w:sz w:val="24"/>
      <w:szCs w:val="21"/>
      <w:lang w:eastAsia="zh-CN" w:bidi="ne-NP"/>
    </w:rPr>
  </w:style>
  <w:style w:type="paragraph" w:styleId="Header">
    <w:name w:val="header"/>
    <w:basedOn w:val="Normal"/>
    <w:link w:val="HeaderChar"/>
    <w:uiPriority w:val="99"/>
    <w:unhideWhenUsed/>
    <w:rsid w:val="0082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1F"/>
    <w:rPr>
      <w:rFonts w:ascii="Calibri" w:eastAsia="Times New Roman" w:hAnsi="Calibri" w:cs="Times New Roman"/>
      <w:lang w:val="en-US" w:eastAsia="en-US"/>
    </w:rPr>
  </w:style>
  <w:style w:type="paragraph" w:styleId="Footer">
    <w:name w:val="footer"/>
    <w:basedOn w:val="Normal"/>
    <w:link w:val="FooterChar"/>
    <w:uiPriority w:val="99"/>
    <w:unhideWhenUsed/>
    <w:rsid w:val="0082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1F"/>
    <w:rPr>
      <w:rFonts w:ascii="Calibri" w:eastAsia="Times New Roman" w:hAnsi="Calibri" w:cs="Times New Roman"/>
      <w:lang w:val="en-US" w:eastAsia="en-US"/>
    </w:rPr>
  </w:style>
  <w:style w:type="character" w:styleId="UnresolvedMention">
    <w:name w:val="Unresolved Mention"/>
    <w:basedOn w:val="DefaultParagraphFont"/>
    <w:uiPriority w:val="99"/>
    <w:semiHidden/>
    <w:unhideWhenUsed/>
    <w:rsid w:val="00E924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1672">
      <w:bodyDiv w:val="1"/>
      <w:marLeft w:val="0"/>
      <w:marRight w:val="0"/>
      <w:marTop w:val="0"/>
      <w:marBottom w:val="0"/>
      <w:divBdr>
        <w:top w:val="none" w:sz="0" w:space="0" w:color="auto"/>
        <w:left w:val="none" w:sz="0" w:space="0" w:color="auto"/>
        <w:bottom w:val="none" w:sz="0" w:space="0" w:color="auto"/>
        <w:right w:val="none" w:sz="0" w:space="0" w:color="auto"/>
      </w:divBdr>
    </w:div>
    <w:div w:id="1944193193">
      <w:bodyDiv w:val="1"/>
      <w:marLeft w:val="0"/>
      <w:marRight w:val="0"/>
      <w:marTop w:val="0"/>
      <w:marBottom w:val="0"/>
      <w:divBdr>
        <w:top w:val="none" w:sz="0" w:space="0" w:color="auto"/>
        <w:left w:val="none" w:sz="0" w:space="0" w:color="auto"/>
        <w:bottom w:val="none" w:sz="0" w:space="0" w:color="auto"/>
        <w:right w:val="none" w:sz="0" w:space="0" w:color="auto"/>
      </w:divBdr>
      <w:divsChild>
        <w:div w:id="1803578518">
          <w:marLeft w:val="806"/>
          <w:marRight w:val="0"/>
          <w:marTop w:val="134"/>
          <w:marBottom w:val="0"/>
          <w:divBdr>
            <w:top w:val="none" w:sz="0" w:space="0" w:color="auto"/>
            <w:left w:val="none" w:sz="0" w:space="0" w:color="auto"/>
            <w:bottom w:val="none" w:sz="0" w:space="0" w:color="auto"/>
            <w:right w:val="none" w:sz="0" w:space="0" w:color="auto"/>
          </w:divBdr>
        </w:div>
        <w:div w:id="517237009">
          <w:marLeft w:val="806"/>
          <w:marRight w:val="0"/>
          <w:marTop w:val="134"/>
          <w:marBottom w:val="0"/>
          <w:divBdr>
            <w:top w:val="none" w:sz="0" w:space="0" w:color="auto"/>
            <w:left w:val="none" w:sz="0" w:space="0" w:color="auto"/>
            <w:bottom w:val="none" w:sz="0" w:space="0" w:color="auto"/>
            <w:right w:val="none" w:sz="0" w:space="0" w:color="auto"/>
          </w:divBdr>
        </w:div>
        <w:div w:id="424808536">
          <w:marLeft w:val="806"/>
          <w:marRight w:val="0"/>
          <w:marTop w:val="134"/>
          <w:marBottom w:val="0"/>
          <w:divBdr>
            <w:top w:val="none" w:sz="0" w:space="0" w:color="auto"/>
            <w:left w:val="none" w:sz="0" w:space="0" w:color="auto"/>
            <w:bottom w:val="none" w:sz="0" w:space="0" w:color="auto"/>
            <w:right w:val="none" w:sz="0" w:space="0" w:color="auto"/>
          </w:divBdr>
        </w:div>
        <w:div w:id="92022606">
          <w:marLeft w:val="80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12</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JNHRC Author Guidelines.doc.docx</vt:lpstr>
    </vt:vector>
  </TitlesOfParts>
  <Company>Deftones</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JNHRC Author Guidelines.doc.docx</dc:title>
  <dc:creator>Dr wei Fei</dc:creator>
  <cp:lastModifiedBy>IRC JPAHS</cp:lastModifiedBy>
  <cp:revision>22</cp:revision>
  <dcterms:created xsi:type="dcterms:W3CDTF">2017-12-05T03:12:00Z</dcterms:created>
  <dcterms:modified xsi:type="dcterms:W3CDTF">2018-05-31T05:32:00Z</dcterms:modified>
</cp:coreProperties>
</file>