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8EBA7" w14:textId="7B872117" w:rsidR="00811A6E" w:rsidRPr="0074197D" w:rsidRDefault="00327CDB">
      <w:pPr>
        <w:spacing w:before="60" w:line="400" w:lineRule="atLeast"/>
        <w:outlineLvl w:val="0"/>
        <w:rPr>
          <w:ins w:id="0" w:author="edit1" w:date="2021-03-14T09:05:00Z"/>
          <w:rFonts w:asciiTheme="minorHAnsi" w:hAnsiTheme="minorHAnsi" w:cstheme="minorHAnsi"/>
          <w:b/>
          <w:color w:val="000000"/>
        </w:rPr>
      </w:pPr>
      <w:r w:rsidRPr="0074197D">
        <w:rPr>
          <w:rFonts w:asciiTheme="minorHAnsi" w:hAnsiTheme="minorHAnsi" w:cstheme="minorHAnsi"/>
          <w:b/>
          <w:color w:val="000000"/>
        </w:rPr>
        <w:t>Title page</w:t>
      </w:r>
    </w:p>
    <w:p w14:paraId="0A0D6EF6" w14:textId="3B672434" w:rsidR="00E57735" w:rsidRPr="0074197D" w:rsidRDefault="00E57735">
      <w:pPr>
        <w:spacing w:before="60" w:line="400" w:lineRule="atLeast"/>
        <w:outlineLvl w:val="0"/>
        <w:rPr>
          <w:rFonts w:asciiTheme="minorHAnsi" w:hAnsiTheme="minorHAnsi" w:cstheme="minorHAnsi"/>
          <w:bCs/>
          <w:color w:val="000000"/>
          <w:rPrChange w:id="1" w:author="edit1" w:date="2021-03-14T11:37:00Z">
            <w:rPr>
              <w:rFonts w:asciiTheme="minorHAnsi" w:hAnsiTheme="minorHAnsi" w:cstheme="minorHAnsi"/>
              <w:b/>
              <w:color w:val="000000"/>
            </w:rPr>
          </w:rPrChange>
        </w:rPr>
      </w:pPr>
      <w:ins w:id="2" w:author="edit1" w:date="2021-03-14T09:05:00Z">
        <w:r w:rsidRPr="0074197D">
          <w:rPr>
            <w:rFonts w:asciiTheme="minorHAnsi" w:hAnsiTheme="minorHAnsi" w:cstheme="minorHAnsi"/>
            <w:bCs/>
            <w:color w:val="000000"/>
            <w:rPrChange w:id="3" w:author="edit1" w:date="2021-03-14T11:37:00Z">
              <w:rPr>
                <w:rFonts w:asciiTheme="minorHAnsi" w:hAnsiTheme="minorHAnsi" w:cstheme="minorHAnsi"/>
                <w:b/>
                <w:color w:val="000000"/>
              </w:rPr>
            </w:rPrChange>
          </w:rPr>
          <w:t>(</w:t>
        </w:r>
      </w:ins>
      <w:ins w:id="4" w:author="edit1" w:date="2021-03-15T10:12:00Z">
        <w:r w:rsidR="006459A1">
          <w:rPr>
            <w:rFonts w:asciiTheme="minorHAnsi" w:hAnsiTheme="minorHAnsi" w:cstheme="minorHAnsi"/>
            <w:bCs/>
            <w:color w:val="000000"/>
          </w:rPr>
          <w:t>for d</w:t>
        </w:r>
      </w:ins>
      <w:ins w:id="5" w:author="edit1" w:date="2021-03-14T09:05:00Z">
        <w:r w:rsidRPr="0074197D">
          <w:rPr>
            <w:rFonts w:asciiTheme="minorHAnsi" w:hAnsiTheme="minorHAnsi" w:cstheme="minorHAnsi"/>
            <w:bCs/>
            <w:color w:val="000000"/>
            <w:rPrChange w:id="6" w:author="edit1" w:date="2021-03-14T11:37:00Z">
              <w:rPr>
                <w:rFonts w:asciiTheme="minorHAnsi" w:hAnsiTheme="minorHAnsi" w:cstheme="minorHAnsi"/>
                <w:b/>
                <w:color w:val="000000"/>
              </w:rPr>
            </w:rPrChange>
          </w:rPr>
          <w:t xml:space="preserve">etails </w:t>
        </w:r>
      </w:ins>
      <w:ins w:id="7" w:author="edit1" w:date="2021-03-15T10:12:00Z">
        <w:r w:rsidR="006459A1">
          <w:rPr>
            <w:rFonts w:asciiTheme="minorHAnsi" w:hAnsiTheme="minorHAnsi" w:cstheme="minorHAnsi"/>
            <w:bCs/>
            <w:color w:val="000000"/>
          </w:rPr>
          <w:t xml:space="preserve">see </w:t>
        </w:r>
      </w:ins>
      <w:ins w:id="8" w:author="edit1" w:date="2021-03-15T10:13:00Z">
        <w:r w:rsidR="006459A1">
          <w:rPr>
            <w:rFonts w:asciiTheme="minorHAnsi" w:hAnsiTheme="minorHAnsi" w:cstheme="minorHAnsi"/>
            <w:bCs/>
            <w:color w:val="000000"/>
          </w:rPr>
          <w:t>‘</w:t>
        </w:r>
      </w:ins>
      <w:ins w:id="9" w:author="edit1" w:date="2021-03-15T10:12:00Z">
        <w:r w:rsidR="006459A1" w:rsidRPr="006459A1">
          <w:rPr>
            <w:rFonts w:asciiTheme="minorHAnsi" w:hAnsiTheme="minorHAnsi" w:cstheme="minorHAnsi"/>
            <w:bCs/>
            <w:color w:val="000000"/>
            <w:rPrChange w:id="10" w:author="edit1" w:date="2021-03-15T10:12:00Z">
              <w:rPr>
                <w:rStyle w:val="Hyperlink"/>
                <w:rFonts w:asciiTheme="minorHAnsi" w:hAnsiTheme="minorHAnsi" w:cstheme="minorHAnsi"/>
                <w:b/>
              </w:rPr>
            </w:rPrChange>
          </w:rPr>
          <w:t>Author guideline</w:t>
        </w:r>
      </w:ins>
      <w:ins w:id="11" w:author="edit1" w:date="2021-03-15T10:13:00Z">
        <w:r w:rsidR="006459A1">
          <w:rPr>
            <w:rFonts w:asciiTheme="minorHAnsi" w:hAnsiTheme="minorHAnsi" w:cstheme="minorHAnsi"/>
            <w:bCs/>
            <w:color w:val="000000"/>
          </w:rPr>
          <w:t xml:space="preserve">’ on </w:t>
        </w:r>
        <w:r w:rsidR="006459A1">
          <w:rPr>
            <w:rFonts w:asciiTheme="minorHAnsi" w:hAnsiTheme="minorHAnsi" w:cstheme="minorHAnsi"/>
            <w:bCs/>
            <w:color w:val="000000"/>
          </w:rPr>
          <w:fldChar w:fldCharType="begin"/>
        </w:r>
        <w:r w:rsidR="006459A1">
          <w:rPr>
            <w:rFonts w:asciiTheme="minorHAnsi" w:hAnsiTheme="minorHAnsi" w:cstheme="minorHAnsi"/>
            <w:bCs/>
            <w:color w:val="000000"/>
          </w:rPr>
          <w:instrText xml:space="preserve"> HYPERLINK "https://www.pahs.edu.np/downloads/journal-of-pahs/" </w:instrText>
        </w:r>
        <w:r w:rsidR="006459A1">
          <w:rPr>
            <w:rFonts w:asciiTheme="minorHAnsi" w:hAnsiTheme="minorHAnsi" w:cstheme="minorHAnsi"/>
            <w:bCs/>
            <w:color w:val="000000"/>
          </w:rPr>
        </w:r>
        <w:r w:rsidR="006459A1">
          <w:rPr>
            <w:rFonts w:asciiTheme="minorHAnsi" w:hAnsiTheme="minorHAnsi" w:cstheme="minorHAnsi"/>
            <w:bCs/>
            <w:color w:val="000000"/>
          </w:rPr>
          <w:fldChar w:fldCharType="separate"/>
        </w:r>
        <w:r w:rsidR="006459A1" w:rsidRPr="006459A1">
          <w:rPr>
            <w:rStyle w:val="Hyperlink"/>
            <w:rFonts w:asciiTheme="minorHAnsi" w:hAnsiTheme="minorHAnsi" w:cstheme="minorHAnsi"/>
            <w:bCs/>
          </w:rPr>
          <w:t>JPAHS</w:t>
        </w:r>
        <w:r w:rsidR="006459A1">
          <w:rPr>
            <w:rFonts w:asciiTheme="minorHAnsi" w:hAnsiTheme="minorHAnsi" w:cstheme="minorHAnsi"/>
            <w:bCs/>
            <w:color w:val="000000"/>
          </w:rPr>
          <w:fldChar w:fldCharType="end"/>
        </w:r>
      </w:ins>
      <w:ins w:id="12" w:author="edit1" w:date="2021-03-14T09:05:00Z">
        <w:r w:rsidRPr="0074197D">
          <w:rPr>
            <w:rFonts w:asciiTheme="minorHAnsi" w:hAnsiTheme="minorHAnsi" w:cstheme="minorHAnsi"/>
            <w:bCs/>
            <w:color w:val="000000"/>
            <w:rPrChange w:id="13" w:author="edit1" w:date="2021-03-14T11:37:00Z">
              <w:rPr>
                <w:rFonts w:asciiTheme="minorHAnsi" w:hAnsiTheme="minorHAnsi" w:cstheme="minorHAnsi"/>
                <w:b/>
                <w:color w:val="000000"/>
              </w:rPr>
            </w:rPrChange>
          </w:rPr>
          <w:t>)</w:t>
        </w:r>
      </w:ins>
    </w:p>
    <w:p w14:paraId="0AC8EBA8" w14:textId="64576BFE" w:rsidR="00C86A97" w:rsidRPr="0074197D" w:rsidRDefault="00E57735">
      <w:pPr>
        <w:spacing w:before="60" w:line="400" w:lineRule="atLeast"/>
        <w:outlineLvl w:val="0"/>
        <w:rPr>
          <w:rFonts w:asciiTheme="minorHAnsi" w:hAnsiTheme="minorHAnsi" w:cstheme="minorHAnsi"/>
          <w:color w:val="000000"/>
        </w:rPr>
      </w:pPr>
      <w:ins w:id="14" w:author="edit1" w:date="2021-03-14T09:06:00Z">
        <w:r w:rsidRPr="0074197D">
          <w:rPr>
            <w:color w:val="000000"/>
            <w:rPrChange w:id="15" w:author="edit1" w:date="2021-03-14T11:37:00Z">
              <w:rPr>
                <w:rStyle w:val="Hyperlink"/>
                <w:rFonts w:asciiTheme="minorHAnsi" w:hAnsiTheme="minorHAnsi" w:cstheme="minorHAnsi"/>
              </w:rPr>
            </w:rPrChange>
          </w:rPr>
          <w:t>Type of article</w:t>
        </w:r>
      </w:ins>
      <w:r w:rsidR="00327CDB" w:rsidRPr="0074197D">
        <w:rPr>
          <w:rFonts w:asciiTheme="minorHAnsi" w:hAnsiTheme="minorHAnsi" w:cstheme="minorHAnsi"/>
          <w:color w:val="000000"/>
        </w:rPr>
        <w:t>: original</w:t>
      </w:r>
      <w:commentRangeStart w:id="16"/>
      <w:commentRangeEnd w:id="16"/>
      <w:r w:rsidR="00B61593" w:rsidRPr="0074197D">
        <w:rPr>
          <w:rStyle w:val="CommentReference"/>
          <w:rFonts w:asciiTheme="minorHAnsi" w:hAnsiTheme="minorHAnsi" w:cstheme="minorHAnsi"/>
        </w:rPr>
        <w:commentReference w:id="16"/>
      </w:r>
      <w:r w:rsidR="00327CDB" w:rsidRPr="0074197D">
        <w:rPr>
          <w:rFonts w:asciiTheme="minorHAnsi" w:hAnsiTheme="minorHAnsi" w:cstheme="minorHAnsi"/>
          <w:color w:val="000000"/>
        </w:rPr>
        <w:t xml:space="preserve"> article</w:t>
      </w:r>
    </w:p>
    <w:p w14:paraId="0AC8EBA9" w14:textId="77777777" w:rsidR="00DB11D3" w:rsidRPr="0074197D" w:rsidRDefault="00DB11D3">
      <w:pPr>
        <w:spacing w:before="60" w:line="400" w:lineRule="atLeast"/>
        <w:outlineLvl w:val="0"/>
        <w:rPr>
          <w:rFonts w:asciiTheme="minorHAnsi" w:hAnsiTheme="minorHAnsi" w:cstheme="minorHAnsi"/>
          <w:noProof/>
          <w:color w:val="000000"/>
          <w:lang w:val="en-US"/>
        </w:rPr>
      </w:pPr>
      <w:r w:rsidRPr="0074197D">
        <w:rPr>
          <w:rFonts w:asciiTheme="minorHAnsi" w:hAnsiTheme="minorHAnsi" w:cstheme="minorHAnsi"/>
          <w:noProof/>
          <w:color w:val="000000"/>
          <w:lang w:val="en-US"/>
        </w:rPr>
        <w:t xml:space="preserve">Title of the article: </w:t>
      </w:r>
    </w:p>
    <w:p w14:paraId="0AC8EBAA" w14:textId="2968E1C6" w:rsidR="00DB11D3" w:rsidRPr="0074197D" w:rsidRDefault="00DB11D3">
      <w:pPr>
        <w:spacing w:before="60" w:line="400" w:lineRule="atLeast"/>
        <w:outlineLvl w:val="0"/>
        <w:rPr>
          <w:rFonts w:asciiTheme="minorHAnsi" w:hAnsiTheme="minorHAnsi" w:cstheme="minorHAnsi"/>
          <w:noProof/>
          <w:color w:val="000000"/>
          <w:lang w:val="en-US"/>
        </w:rPr>
      </w:pPr>
      <w:commentRangeStart w:id="17"/>
      <w:r w:rsidRPr="0074197D">
        <w:rPr>
          <w:rFonts w:asciiTheme="minorHAnsi" w:hAnsiTheme="minorHAnsi" w:cstheme="minorHAnsi"/>
          <w:noProof/>
          <w:color w:val="000000"/>
          <w:lang w:val="en-US"/>
        </w:rPr>
        <w:t>Running</w:t>
      </w:r>
      <w:commentRangeEnd w:id="17"/>
      <w:r w:rsidR="00B61593" w:rsidRPr="0074197D">
        <w:rPr>
          <w:rStyle w:val="CommentReference"/>
          <w:rFonts w:asciiTheme="minorHAnsi" w:hAnsiTheme="minorHAnsi" w:cstheme="minorHAnsi"/>
        </w:rPr>
        <w:commentReference w:id="17"/>
      </w:r>
      <w:r w:rsidRPr="0074197D">
        <w:rPr>
          <w:rFonts w:asciiTheme="minorHAnsi" w:hAnsiTheme="minorHAnsi" w:cstheme="minorHAnsi"/>
          <w:noProof/>
          <w:color w:val="000000"/>
          <w:lang w:val="en-US"/>
        </w:rPr>
        <w:t xml:space="preserve"> title</w:t>
      </w:r>
      <w:r w:rsidR="00326C0C" w:rsidRPr="0074197D">
        <w:rPr>
          <w:rFonts w:asciiTheme="minorHAnsi" w:hAnsiTheme="minorHAnsi" w:cstheme="minorHAnsi"/>
          <w:noProof/>
          <w:color w:val="000000"/>
          <w:lang w:val="en-US"/>
        </w:rPr>
        <w:t>:</w:t>
      </w:r>
    </w:p>
    <w:p w14:paraId="0AC8EBAB" w14:textId="77777777" w:rsidR="00DB11D3" w:rsidRPr="0074197D" w:rsidRDefault="00DB11D3">
      <w:pPr>
        <w:spacing w:before="60" w:line="400" w:lineRule="atLeast"/>
        <w:outlineLvl w:val="0"/>
        <w:rPr>
          <w:rFonts w:asciiTheme="minorHAnsi" w:hAnsiTheme="minorHAnsi" w:cstheme="minorHAnsi"/>
          <w:noProof/>
          <w:color w:val="000000"/>
          <w:lang w:val="en-US"/>
        </w:rPr>
      </w:pPr>
      <w:r w:rsidRPr="0074197D">
        <w:rPr>
          <w:rFonts w:asciiTheme="minorHAnsi" w:hAnsiTheme="minorHAnsi" w:cstheme="minorHAnsi"/>
          <w:noProof/>
          <w:color w:val="000000"/>
          <w:lang w:val="en-US"/>
        </w:rPr>
        <w:t>Total number of pages:</w:t>
      </w:r>
    </w:p>
    <w:p w14:paraId="0AC8EBAC" w14:textId="591F0C6C" w:rsidR="00DB11D3" w:rsidRPr="0074197D" w:rsidRDefault="00DB11D3">
      <w:pPr>
        <w:spacing w:before="60" w:line="400" w:lineRule="atLeast"/>
        <w:outlineLvl w:val="0"/>
        <w:rPr>
          <w:rFonts w:asciiTheme="minorHAnsi" w:hAnsiTheme="minorHAnsi" w:cstheme="minorHAnsi"/>
          <w:noProof/>
          <w:color w:val="000000"/>
          <w:lang w:val="en-US"/>
        </w:rPr>
      </w:pPr>
      <w:commentRangeStart w:id="18"/>
      <w:r w:rsidRPr="0074197D">
        <w:rPr>
          <w:rFonts w:asciiTheme="minorHAnsi" w:hAnsiTheme="minorHAnsi" w:cstheme="minorHAnsi"/>
          <w:noProof/>
          <w:color w:val="000000"/>
          <w:lang w:val="en-US"/>
        </w:rPr>
        <w:t xml:space="preserve">Total number of </w:t>
      </w:r>
      <w:r w:rsidR="00DF2D65" w:rsidRPr="0074197D">
        <w:rPr>
          <w:rFonts w:asciiTheme="minorHAnsi" w:hAnsiTheme="minorHAnsi" w:cstheme="minorHAnsi"/>
          <w:noProof/>
          <w:color w:val="000000"/>
          <w:lang w:val="en-US"/>
        </w:rPr>
        <w:t>tables</w:t>
      </w:r>
      <w:r w:rsidRPr="0074197D">
        <w:rPr>
          <w:rFonts w:asciiTheme="minorHAnsi" w:hAnsiTheme="minorHAnsi" w:cstheme="minorHAnsi"/>
          <w:noProof/>
          <w:color w:val="000000"/>
          <w:lang w:val="en-US"/>
        </w:rPr>
        <w:t>:</w:t>
      </w:r>
    </w:p>
    <w:p w14:paraId="0AC8EBAD" w14:textId="172C80CD" w:rsidR="00DF2D65" w:rsidRPr="0074197D" w:rsidRDefault="00DF2D65">
      <w:pPr>
        <w:spacing w:before="60" w:line="400" w:lineRule="atLeast"/>
        <w:outlineLvl w:val="0"/>
        <w:rPr>
          <w:ins w:id="19" w:author="edit1" w:date="2021-03-14T08:56:00Z"/>
          <w:rFonts w:asciiTheme="minorHAnsi" w:hAnsiTheme="minorHAnsi" w:cstheme="minorHAnsi"/>
          <w:noProof/>
          <w:color w:val="000000"/>
          <w:lang w:val="en-US"/>
        </w:rPr>
      </w:pPr>
      <w:r w:rsidRPr="0074197D">
        <w:rPr>
          <w:rFonts w:asciiTheme="minorHAnsi" w:hAnsiTheme="minorHAnsi" w:cstheme="minorHAnsi"/>
          <w:noProof/>
          <w:color w:val="000000"/>
          <w:lang w:val="en-US"/>
        </w:rPr>
        <w:t>Total number of figures</w:t>
      </w:r>
      <w:commentRangeEnd w:id="18"/>
      <w:r w:rsidR="00BB537A" w:rsidRPr="0074197D">
        <w:rPr>
          <w:rStyle w:val="CommentReference"/>
          <w:rFonts w:asciiTheme="minorHAnsi" w:hAnsiTheme="minorHAnsi" w:cstheme="minorHAnsi"/>
          <w:rPrChange w:id="20" w:author="edit1" w:date="2021-03-14T11:37:00Z">
            <w:rPr>
              <w:rStyle w:val="CommentReference"/>
            </w:rPr>
          </w:rPrChange>
        </w:rPr>
        <w:commentReference w:id="18"/>
      </w:r>
      <w:r w:rsidRPr="0074197D">
        <w:rPr>
          <w:rFonts w:asciiTheme="minorHAnsi" w:hAnsiTheme="minorHAnsi" w:cstheme="minorHAnsi"/>
          <w:noProof/>
          <w:color w:val="000000"/>
          <w:lang w:val="en-US"/>
        </w:rPr>
        <w:t>:</w:t>
      </w:r>
    </w:p>
    <w:p w14:paraId="2155EBBA" w14:textId="376307BC" w:rsidR="00F74813" w:rsidRPr="0074197D" w:rsidDel="00BB537A" w:rsidRDefault="00F74813">
      <w:pPr>
        <w:spacing w:before="60" w:line="400" w:lineRule="atLeast"/>
        <w:outlineLvl w:val="0"/>
        <w:rPr>
          <w:del w:id="21" w:author="edit1" w:date="2021-03-14T09:35:00Z"/>
          <w:rFonts w:asciiTheme="minorHAnsi" w:hAnsiTheme="minorHAnsi" w:cstheme="minorHAnsi"/>
          <w:noProof/>
          <w:color w:val="000000"/>
          <w:rPrChange w:id="22" w:author="edit1" w:date="2021-03-14T11:37:00Z">
            <w:rPr>
              <w:del w:id="23" w:author="edit1" w:date="2021-03-14T09:35:00Z"/>
              <w:rFonts w:asciiTheme="minorHAnsi" w:hAnsiTheme="minorHAnsi" w:cstheme="minorHAnsi"/>
              <w:noProof/>
              <w:color w:val="000000"/>
              <w:lang w:val="en-US"/>
            </w:rPr>
          </w:rPrChange>
        </w:rPr>
      </w:pPr>
    </w:p>
    <w:p w14:paraId="0AC8EBAE" w14:textId="77777777" w:rsidR="00DB11D3" w:rsidRPr="0074197D" w:rsidRDefault="00DB11D3">
      <w:pPr>
        <w:spacing w:before="60" w:line="400" w:lineRule="atLeast"/>
        <w:outlineLvl w:val="0"/>
        <w:rPr>
          <w:rFonts w:asciiTheme="minorHAnsi" w:hAnsiTheme="minorHAnsi" w:cstheme="minorHAnsi"/>
          <w:noProof/>
          <w:color w:val="000000"/>
          <w:lang w:val="en-US"/>
        </w:rPr>
      </w:pPr>
      <w:r w:rsidRPr="0074197D">
        <w:rPr>
          <w:rFonts w:asciiTheme="minorHAnsi" w:hAnsiTheme="minorHAnsi" w:cstheme="minorHAnsi"/>
          <w:noProof/>
          <w:color w:val="000000"/>
          <w:lang w:val="en-US"/>
        </w:rPr>
        <w:t xml:space="preserve">Word counts </w:t>
      </w:r>
    </w:p>
    <w:p w14:paraId="0AC8EBAF" w14:textId="353C3F33" w:rsidR="00DB11D3" w:rsidRPr="0074197D" w:rsidRDefault="00327CDB">
      <w:pPr>
        <w:spacing w:before="60" w:line="400" w:lineRule="atLeast"/>
        <w:ind w:firstLine="720"/>
        <w:rPr>
          <w:rFonts w:asciiTheme="minorHAnsi" w:hAnsiTheme="minorHAnsi" w:cstheme="minorHAnsi"/>
          <w:color w:val="000000"/>
        </w:rPr>
      </w:pPr>
      <w:r w:rsidRPr="0074197D">
        <w:rPr>
          <w:rFonts w:asciiTheme="minorHAnsi" w:hAnsiTheme="minorHAnsi" w:cstheme="minorHAnsi"/>
          <w:color w:val="000000"/>
        </w:rPr>
        <w:t>For abstract:</w:t>
      </w:r>
      <w:r w:rsidR="00792B27" w:rsidRPr="0074197D">
        <w:rPr>
          <w:rFonts w:asciiTheme="minorHAnsi" w:hAnsiTheme="minorHAnsi" w:cstheme="minorHAnsi"/>
          <w:color w:val="000000"/>
        </w:rPr>
        <w:t xml:space="preserve"> </w:t>
      </w:r>
      <w:del w:id="24" w:author="edit1" w:date="2021-03-14T10:10:00Z">
        <w:r w:rsidR="00792B27" w:rsidRPr="0074197D" w:rsidDel="0029734C">
          <w:rPr>
            <w:rFonts w:asciiTheme="minorHAnsi" w:hAnsiTheme="minorHAnsi" w:cstheme="minorHAnsi"/>
            <w:color w:val="000000"/>
          </w:rPr>
          <w:delText>(</w:delText>
        </w:r>
      </w:del>
      <w:del w:id="25" w:author="edit1" w:date="2021-03-14T08:44:00Z">
        <w:r w:rsidR="00792B27" w:rsidRPr="0074197D" w:rsidDel="008D398A">
          <w:rPr>
            <w:rFonts w:asciiTheme="minorHAnsi" w:hAnsiTheme="minorHAnsi" w:cstheme="minorHAnsi"/>
            <w:color w:val="000000"/>
          </w:rPr>
          <w:delText>except heading</w:delText>
        </w:r>
      </w:del>
      <w:del w:id="26" w:author="edit1" w:date="2021-03-14T10:10:00Z">
        <w:r w:rsidR="00792B27" w:rsidRPr="0074197D" w:rsidDel="0029734C">
          <w:rPr>
            <w:rFonts w:asciiTheme="minorHAnsi" w:hAnsiTheme="minorHAnsi" w:cstheme="minorHAnsi"/>
            <w:color w:val="000000"/>
          </w:rPr>
          <w:delText>)</w:delText>
        </w:r>
      </w:del>
    </w:p>
    <w:p w14:paraId="0AC8EBB0" w14:textId="29EB45B3" w:rsidR="00DB11D3" w:rsidRPr="0074197D" w:rsidRDefault="00327CDB">
      <w:pPr>
        <w:spacing w:before="60" w:line="400" w:lineRule="atLeast"/>
        <w:ind w:firstLine="720"/>
        <w:rPr>
          <w:rFonts w:asciiTheme="minorHAnsi" w:hAnsiTheme="minorHAnsi" w:cstheme="minorHAnsi"/>
          <w:color w:val="000000"/>
        </w:rPr>
      </w:pPr>
      <w:r w:rsidRPr="0074197D">
        <w:rPr>
          <w:rFonts w:asciiTheme="minorHAnsi" w:hAnsiTheme="minorHAnsi" w:cstheme="minorHAnsi"/>
          <w:color w:val="000000"/>
        </w:rPr>
        <w:t>For the text:</w:t>
      </w:r>
      <w:r w:rsidR="00792B27" w:rsidRPr="0074197D">
        <w:rPr>
          <w:rFonts w:asciiTheme="minorHAnsi" w:hAnsiTheme="minorHAnsi" w:cstheme="minorHAnsi"/>
          <w:color w:val="000000"/>
        </w:rPr>
        <w:t xml:space="preserve"> (except </w:t>
      </w:r>
      <w:del w:id="27" w:author="edit1" w:date="2021-03-14T08:44:00Z">
        <w:r w:rsidR="00792B27" w:rsidRPr="0074197D" w:rsidDel="008D398A">
          <w:rPr>
            <w:rFonts w:asciiTheme="minorHAnsi" w:hAnsiTheme="minorHAnsi" w:cstheme="minorHAnsi"/>
            <w:color w:val="000000"/>
          </w:rPr>
          <w:delText xml:space="preserve">heading and </w:delText>
        </w:r>
      </w:del>
      <w:r w:rsidR="00792B27" w:rsidRPr="0074197D">
        <w:rPr>
          <w:rFonts w:asciiTheme="minorHAnsi" w:hAnsiTheme="minorHAnsi" w:cstheme="minorHAnsi"/>
          <w:color w:val="000000"/>
        </w:rPr>
        <w:t>references)</w:t>
      </w:r>
    </w:p>
    <w:p w14:paraId="0AC8EBB1" w14:textId="77777777" w:rsidR="00DB11D3" w:rsidRPr="0074197D" w:rsidRDefault="00DB11D3">
      <w:pPr>
        <w:spacing w:before="60" w:line="400" w:lineRule="atLeast"/>
        <w:outlineLvl w:val="0"/>
        <w:rPr>
          <w:rFonts w:asciiTheme="minorHAnsi" w:hAnsiTheme="minorHAnsi" w:cstheme="minorHAnsi"/>
          <w:noProof/>
          <w:color w:val="000000"/>
          <w:lang w:val="en-US"/>
        </w:rPr>
      </w:pPr>
      <w:r w:rsidRPr="0074197D">
        <w:rPr>
          <w:rFonts w:asciiTheme="minorHAnsi" w:hAnsiTheme="minorHAnsi" w:cstheme="minorHAnsi"/>
          <w:noProof/>
          <w:color w:val="000000"/>
          <w:lang w:val="en-US"/>
        </w:rPr>
        <w:t>Source(s) of support:</w:t>
      </w:r>
    </w:p>
    <w:p w14:paraId="0AC8EBB2" w14:textId="77777777" w:rsidR="00DB11D3" w:rsidRPr="0074197D" w:rsidRDefault="00DB11D3">
      <w:pPr>
        <w:spacing w:before="60" w:line="400" w:lineRule="atLeast"/>
        <w:outlineLvl w:val="0"/>
        <w:rPr>
          <w:rFonts w:asciiTheme="minorHAnsi" w:hAnsiTheme="minorHAnsi" w:cstheme="minorHAnsi"/>
          <w:noProof/>
          <w:color w:val="000000"/>
          <w:lang w:val="en-US"/>
        </w:rPr>
      </w:pPr>
      <w:r w:rsidRPr="0074197D">
        <w:rPr>
          <w:rFonts w:asciiTheme="minorHAnsi" w:hAnsiTheme="minorHAnsi" w:cstheme="minorHAnsi"/>
          <w:noProof/>
          <w:color w:val="000000"/>
          <w:lang w:val="en-US"/>
        </w:rPr>
        <w:t xml:space="preserve">Presentation at a </w:t>
      </w:r>
      <w:commentRangeStart w:id="28"/>
      <w:r w:rsidRPr="0074197D">
        <w:rPr>
          <w:rFonts w:asciiTheme="minorHAnsi" w:hAnsiTheme="minorHAnsi" w:cstheme="minorHAnsi"/>
          <w:noProof/>
          <w:color w:val="000000"/>
          <w:lang w:val="en-US"/>
        </w:rPr>
        <w:t>meeting</w:t>
      </w:r>
      <w:commentRangeEnd w:id="28"/>
      <w:r w:rsidR="00B61593" w:rsidRPr="0074197D">
        <w:rPr>
          <w:rStyle w:val="CommentReference"/>
          <w:rFonts w:asciiTheme="minorHAnsi" w:hAnsiTheme="minorHAnsi" w:cstheme="minorHAnsi"/>
        </w:rPr>
        <w:commentReference w:id="28"/>
      </w:r>
      <w:r w:rsidRPr="0074197D">
        <w:rPr>
          <w:rFonts w:asciiTheme="minorHAnsi" w:hAnsiTheme="minorHAnsi" w:cstheme="minorHAnsi"/>
          <w:noProof/>
          <w:color w:val="000000"/>
          <w:lang w:val="en-US"/>
        </w:rPr>
        <w:t>:</w:t>
      </w:r>
    </w:p>
    <w:p w14:paraId="0AC8EBB3" w14:textId="77777777" w:rsidR="00DB11D3" w:rsidRPr="0074197D" w:rsidRDefault="00DB11D3">
      <w:pPr>
        <w:spacing w:before="60" w:line="400" w:lineRule="atLeast"/>
        <w:ind w:firstLine="720"/>
        <w:rPr>
          <w:rFonts w:asciiTheme="minorHAnsi" w:hAnsiTheme="minorHAnsi" w:cstheme="minorHAnsi"/>
          <w:color w:val="000000"/>
        </w:rPr>
      </w:pPr>
      <w:r w:rsidRPr="0074197D">
        <w:rPr>
          <w:rFonts w:asciiTheme="minorHAnsi" w:hAnsiTheme="minorHAnsi" w:cstheme="minorHAnsi"/>
          <w:color w:val="000000"/>
        </w:rPr>
        <w:t>Organisation</w:t>
      </w:r>
    </w:p>
    <w:p w14:paraId="0AC8EBB4" w14:textId="77777777" w:rsidR="00DB11D3" w:rsidRPr="0074197D" w:rsidRDefault="00DB11D3">
      <w:pPr>
        <w:spacing w:before="60" w:line="400" w:lineRule="atLeast"/>
        <w:ind w:firstLine="720"/>
        <w:rPr>
          <w:rFonts w:asciiTheme="minorHAnsi" w:hAnsiTheme="minorHAnsi" w:cstheme="minorHAnsi"/>
          <w:color w:val="000000"/>
        </w:rPr>
      </w:pPr>
      <w:r w:rsidRPr="0074197D">
        <w:rPr>
          <w:rFonts w:asciiTheme="minorHAnsi" w:hAnsiTheme="minorHAnsi" w:cstheme="minorHAnsi"/>
          <w:color w:val="000000"/>
        </w:rPr>
        <w:t>Place</w:t>
      </w:r>
    </w:p>
    <w:p w14:paraId="0AC8EBB5" w14:textId="77777777" w:rsidR="00DB11D3" w:rsidRPr="0074197D" w:rsidRDefault="00DB11D3">
      <w:pPr>
        <w:spacing w:before="60" w:line="400" w:lineRule="atLeast"/>
        <w:ind w:firstLine="720"/>
        <w:rPr>
          <w:rFonts w:asciiTheme="minorHAnsi" w:hAnsiTheme="minorHAnsi" w:cstheme="minorHAnsi"/>
          <w:color w:val="000000"/>
        </w:rPr>
      </w:pPr>
      <w:r w:rsidRPr="0074197D">
        <w:rPr>
          <w:rFonts w:asciiTheme="minorHAnsi" w:hAnsiTheme="minorHAnsi" w:cstheme="minorHAnsi"/>
          <w:color w:val="000000"/>
        </w:rPr>
        <w:t xml:space="preserve">Date </w:t>
      </w:r>
    </w:p>
    <w:p w14:paraId="0AC8EBB6" w14:textId="7287A24B" w:rsidR="00DB11D3" w:rsidRPr="0074197D" w:rsidRDefault="00327CDB">
      <w:pPr>
        <w:spacing w:before="60" w:line="400" w:lineRule="atLeast"/>
        <w:outlineLvl w:val="0"/>
        <w:rPr>
          <w:rFonts w:asciiTheme="minorHAnsi" w:hAnsiTheme="minorHAnsi" w:cstheme="minorHAnsi"/>
          <w:color w:val="000000"/>
        </w:rPr>
      </w:pPr>
      <w:r w:rsidRPr="0074197D">
        <w:rPr>
          <w:rFonts w:asciiTheme="minorHAnsi" w:hAnsiTheme="minorHAnsi" w:cstheme="minorHAnsi"/>
          <w:noProof/>
          <w:color w:val="000000"/>
          <w:lang w:val="en-US"/>
        </w:rPr>
        <w:t>Conflicting interest (if present, give more details):</w:t>
      </w:r>
    </w:p>
    <w:p w14:paraId="0AC8EBB7" w14:textId="77777777" w:rsidR="00DB11D3" w:rsidRPr="0074197D" w:rsidRDefault="0006610C" w:rsidP="001508C0">
      <w:pPr>
        <w:spacing w:before="60" w:line="400" w:lineRule="atLeast"/>
        <w:rPr>
          <w:rFonts w:asciiTheme="minorHAnsi" w:hAnsiTheme="minorHAnsi" w:cstheme="minorHAnsi"/>
          <w:color w:val="000000"/>
        </w:rPr>
      </w:pPr>
      <w:r w:rsidRPr="0074197D">
        <w:rPr>
          <w:rFonts w:asciiTheme="minorHAnsi" w:hAnsiTheme="minorHAnsi" w:cstheme="minorHAnsi"/>
          <w:b/>
          <w:color w:val="000000"/>
        </w:rPr>
        <w:br w:type="page"/>
      </w:r>
      <w:r w:rsidR="00DB11D3" w:rsidRPr="0074197D">
        <w:rPr>
          <w:rFonts w:asciiTheme="minorHAnsi" w:hAnsiTheme="minorHAnsi" w:cstheme="minorHAnsi"/>
          <w:color w:val="000000"/>
        </w:rPr>
        <w:lastRenderedPageBreak/>
        <w:t xml:space="preserve">Title of the article: </w:t>
      </w:r>
    </w:p>
    <w:p w14:paraId="0AC8EBB8" w14:textId="77777777" w:rsidR="001508C0" w:rsidRPr="0074197D" w:rsidRDefault="001508C0" w:rsidP="001508C0">
      <w:pPr>
        <w:spacing w:before="60" w:line="400" w:lineRule="atLeast"/>
        <w:rPr>
          <w:rFonts w:asciiTheme="minorHAnsi" w:hAnsiTheme="minorHAnsi" w:cstheme="minorHAnsi"/>
          <w:color w:val="000000"/>
        </w:rPr>
      </w:pPr>
      <w:commentRangeStart w:id="29"/>
      <w:r w:rsidRPr="0074197D">
        <w:rPr>
          <w:rFonts w:asciiTheme="minorHAnsi" w:hAnsiTheme="minorHAnsi" w:cstheme="minorHAnsi"/>
          <w:color w:val="000000"/>
        </w:rPr>
        <w:t>Author</w:t>
      </w:r>
      <w:commentRangeEnd w:id="29"/>
      <w:r w:rsidR="00B61593" w:rsidRPr="0074197D">
        <w:rPr>
          <w:rStyle w:val="CommentReference"/>
          <w:rFonts w:asciiTheme="minorHAnsi" w:hAnsiTheme="minorHAnsi" w:cstheme="minorHAnsi"/>
        </w:rPr>
        <w:commentReference w:id="29"/>
      </w:r>
      <w:r w:rsidRPr="0074197D">
        <w:rPr>
          <w:rFonts w:asciiTheme="minorHAnsi" w:hAnsiTheme="minorHAnsi" w:cstheme="minorHAnsi"/>
          <w:color w:val="000000"/>
        </w:rPr>
        <w:t xml:space="preserve"> info </w:t>
      </w:r>
    </w:p>
    <w:p w14:paraId="0AC8EBB9" w14:textId="77777777" w:rsidR="00ED0DF7" w:rsidRPr="0074197D" w:rsidRDefault="00ED0DF7">
      <w:pPr>
        <w:spacing w:before="60" w:line="400" w:lineRule="atLeast"/>
        <w:outlineLvl w:val="0"/>
        <w:rPr>
          <w:rFonts w:asciiTheme="minorHAnsi" w:hAnsiTheme="minorHAnsi" w:cstheme="minorHAnsi"/>
          <w:noProof/>
          <w:color w:val="000000"/>
          <w:lang w:val="en-US"/>
        </w:rPr>
      </w:pPr>
    </w:p>
    <w:p w14:paraId="0AC8EBBA" w14:textId="77777777" w:rsidR="00ED0DF7" w:rsidRPr="0074197D" w:rsidRDefault="00ED0DF7">
      <w:pPr>
        <w:spacing w:before="60" w:line="400" w:lineRule="atLeast"/>
        <w:outlineLvl w:val="0"/>
        <w:rPr>
          <w:rFonts w:asciiTheme="minorHAnsi" w:hAnsiTheme="minorHAnsi" w:cstheme="minorHAnsi"/>
          <w:noProof/>
          <w:color w:val="000000"/>
          <w:lang w:val="en-US"/>
        </w:rPr>
      </w:pPr>
      <w:commentRangeStart w:id="30"/>
      <w:r w:rsidRPr="0074197D">
        <w:rPr>
          <w:rFonts w:asciiTheme="minorHAnsi" w:hAnsiTheme="minorHAnsi" w:cstheme="minorHAnsi"/>
          <w:noProof/>
          <w:color w:val="000000"/>
          <w:lang w:val="en-US"/>
        </w:rPr>
        <w:t>Correspondence</w:t>
      </w:r>
      <w:commentRangeEnd w:id="30"/>
      <w:r w:rsidR="00B61593" w:rsidRPr="0074197D">
        <w:rPr>
          <w:rStyle w:val="CommentReference"/>
          <w:rFonts w:asciiTheme="minorHAnsi" w:hAnsiTheme="minorHAnsi" w:cstheme="minorHAnsi"/>
        </w:rPr>
        <w:commentReference w:id="30"/>
      </w:r>
      <w:r w:rsidRPr="0074197D">
        <w:rPr>
          <w:rFonts w:asciiTheme="minorHAnsi" w:hAnsiTheme="minorHAnsi" w:cstheme="minorHAnsi"/>
          <w:noProof/>
          <w:color w:val="000000"/>
          <w:lang w:val="en-US"/>
        </w:rPr>
        <w:t>:</w:t>
      </w:r>
    </w:p>
    <w:p w14:paraId="0AC8EBBB" w14:textId="77777777" w:rsidR="00ED0DF7" w:rsidRPr="0074197D" w:rsidRDefault="00ED0DF7">
      <w:pPr>
        <w:spacing w:before="60" w:line="400" w:lineRule="atLeast"/>
        <w:outlineLvl w:val="0"/>
        <w:rPr>
          <w:rFonts w:asciiTheme="minorHAnsi" w:hAnsiTheme="minorHAnsi" w:cstheme="minorHAnsi"/>
          <w:noProof/>
          <w:color w:val="000000"/>
          <w:lang w:val="en-US"/>
        </w:rPr>
      </w:pPr>
    </w:p>
    <w:p w14:paraId="0AC8EBBC" w14:textId="77777777" w:rsidR="00326C0C" w:rsidRPr="0074197D" w:rsidRDefault="00326C0C">
      <w:pPr>
        <w:spacing w:before="60" w:line="400" w:lineRule="atLeast"/>
        <w:rPr>
          <w:rFonts w:asciiTheme="minorHAnsi" w:hAnsiTheme="minorHAnsi" w:cstheme="minorHAnsi"/>
          <w:color w:val="000000"/>
        </w:rPr>
      </w:pPr>
    </w:p>
    <w:p w14:paraId="0AC8EBBD" w14:textId="2C37CEBF" w:rsidR="00A625DE" w:rsidRPr="0074197D" w:rsidRDefault="00327CDB">
      <w:pPr>
        <w:spacing w:before="60" w:line="400" w:lineRule="atLeast"/>
        <w:rPr>
          <w:rFonts w:asciiTheme="minorHAnsi" w:hAnsiTheme="minorHAnsi" w:cstheme="minorHAnsi"/>
          <w:b/>
          <w:color w:val="000000"/>
        </w:rPr>
      </w:pPr>
      <w:r w:rsidRPr="0074197D">
        <w:rPr>
          <w:rFonts w:asciiTheme="minorHAnsi" w:hAnsiTheme="minorHAnsi" w:cstheme="minorHAnsi"/>
          <w:b/>
          <w:color w:val="000000"/>
        </w:rPr>
        <w:t>Abstract</w:t>
      </w:r>
      <w:commentRangeStart w:id="31"/>
      <w:commentRangeEnd w:id="31"/>
      <w:r w:rsidR="00B61593" w:rsidRPr="0074197D">
        <w:rPr>
          <w:rStyle w:val="CommentReference"/>
          <w:rFonts w:asciiTheme="minorHAnsi" w:hAnsiTheme="minorHAnsi" w:cstheme="minorHAnsi"/>
        </w:rPr>
        <w:commentReference w:id="31"/>
      </w:r>
    </w:p>
    <w:p w14:paraId="0AC8EBBE" w14:textId="77777777" w:rsidR="00DB11D3" w:rsidRPr="0074197D" w:rsidRDefault="00096ECF">
      <w:pPr>
        <w:spacing w:before="60" w:line="400" w:lineRule="atLeast"/>
        <w:rPr>
          <w:rFonts w:asciiTheme="minorHAnsi" w:hAnsiTheme="minorHAnsi" w:cstheme="minorHAnsi"/>
          <w:color w:val="000000"/>
        </w:rPr>
      </w:pPr>
      <w:commentRangeStart w:id="32"/>
      <w:r w:rsidRPr="0074197D">
        <w:rPr>
          <w:rFonts w:asciiTheme="minorHAnsi" w:hAnsiTheme="minorHAnsi" w:cstheme="minorHAnsi"/>
          <w:color w:val="000000"/>
        </w:rPr>
        <w:t>Introduction</w:t>
      </w:r>
      <w:commentRangeEnd w:id="32"/>
      <w:r w:rsidR="00B61593" w:rsidRPr="0074197D">
        <w:rPr>
          <w:rStyle w:val="CommentReference"/>
          <w:rFonts w:asciiTheme="minorHAnsi" w:hAnsiTheme="minorHAnsi" w:cstheme="minorHAnsi"/>
        </w:rPr>
        <w:commentReference w:id="32"/>
      </w:r>
      <w:r w:rsidR="00DB11D3" w:rsidRPr="0074197D">
        <w:rPr>
          <w:rFonts w:asciiTheme="minorHAnsi" w:hAnsiTheme="minorHAnsi" w:cstheme="minorHAnsi"/>
          <w:color w:val="000000"/>
        </w:rPr>
        <w:t>:</w:t>
      </w:r>
    </w:p>
    <w:p w14:paraId="0AC8EBBF" w14:textId="77777777" w:rsidR="00DB11D3" w:rsidRPr="0074197D" w:rsidRDefault="00A625DE">
      <w:pPr>
        <w:spacing w:before="60" w:line="400" w:lineRule="atLeast"/>
        <w:rPr>
          <w:rFonts w:asciiTheme="minorHAnsi" w:hAnsiTheme="minorHAnsi" w:cstheme="minorHAnsi"/>
          <w:color w:val="000000"/>
        </w:rPr>
      </w:pPr>
      <w:commentRangeStart w:id="33"/>
      <w:r w:rsidRPr="0074197D">
        <w:rPr>
          <w:rFonts w:asciiTheme="minorHAnsi" w:hAnsiTheme="minorHAnsi" w:cstheme="minorHAnsi"/>
          <w:color w:val="000000"/>
        </w:rPr>
        <w:t>Method</w:t>
      </w:r>
      <w:del w:id="34" w:author="edit1" w:date="2021-03-14T08:45:00Z">
        <w:r w:rsidRPr="0074197D" w:rsidDel="008D398A">
          <w:rPr>
            <w:rFonts w:asciiTheme="minorHAnsi" w:hAnsiTheme="minorHAnsi" w:cstheme="minorHAnsi"/>
            <w:color w:val="000000"/>
          </w:rPr>
          <w:delText>s</w:delText>
        </w:r>
      </w:del>
      <w:commentRangeEnd w:id="33"/>
      <w:r w:rsidR="00B61593" w:rsidRPr="0074197D">
        <w:rPr>
          <w:rStyle w:val="CommentReference"/>
          <w:rFonts w:asciiTheme="minorHAnsi" w:hAnsiTheme="minorHAnsi" w:cstheme="minorHAnsi"/>
        </w:rPr>
        <w:commentReference w:id="33"/>
      </w:r>
      <w:r w:rsidR="00DB11D3" w:rsidRPr="0074197D">
        <w:rPr>
          <w:rFonts w:asciiTheme="minorHAnsi" w:hAnsiTheme="minorHAnsi" w:cstheme="minorHAnsi"/>
          <w:color w:val="000000"/>
        </w:rPr>
        <w:t>:</w:t>
      </w:r>
    </w:p>
    <w:p w14:paraId="0AC8EBC0" w14:textId="77777777" w:rsidR="00DB11D3" w:rsidRPr="0074197D" w:rsidRDefault="00A625DE">
      <w:pPr>
        <w:spacing w:before="60" w:line="400" w:lineRule="atLeast"/>
        <w:rPr>
          <w:rFonts w:asciiTheme="minorHAnsi" w:hAnsiTheme="minorHAnsi" w:cstheme="minorHAnsi"/>
          <w:color w:val="000000"/>
        </w:rPr>
      </w:pPr>
      <w:commentRangeStart w:id="35"/>
      <w:r w:rsidRPr="0074197D">
        <w:rPr>
          <w:rFonts w:asciiTheme="minorHAnsi" w:hAnsiTheme="minorHAnsi" w:cstheme="minorHAnsi"/>
          <w:color w:val="000000"/>
        </w:rPr>
        <w:t>Result</w:t>
      </w:r>
      <w:del w:id="36" w:author="edit1" w:date="2021-03-14T08:45:00Z">
        <w:r w:rsidRPr="0074197D" w:rsidDel="008D398A">
          <w:rPr>
            <w:rFonts w:asciiTheme="minorHAnsi" w:hAnsiTheme="minorHAnsi" w:cstheme="minorHAnsi"/>
            <w:color w:val="000000"/>
          </w:rPr>
          <w:delText>s</w:delText>
        </w:r>
      </w:del>
      <w:commentRangeEnd w:id="35"/>
      <w:r w:rsidR="00B61593" w:rsidRPr="0074197D">
        <w:rPr>
          <w:rStyle w:val="CommentReference"/>
          <w:rFonts w:asciiTheme="minorHAnsi" w:hAnsiTheme="minorHAnsi" w:cstheme="minorHAnsi"/>
        </w:rPr>
        <w:commentReference w:id="35"/>
      </w:r>
      <w:r w:rsidRPr="0074197D">
        <w:rPr>
          <w:rFonts w:asciiTheme="minorHAnsi" w:hAnsiTheme="minorHAnsi" w:cstheme="minorHAnsi"/>
          <w:color w:val="000000"/>
        </w:rPr>
        <w:t>:</w:t>
      </w:r>
    </w:p>
    <w:p w14:paraId="0AC8EBC1" w14:textId="0E166222" w:rsidR="00DB11D3" w:rsidRPr="0074197D" w:rsidRDefault="00A625DE">
      <w:pPr>
        <w:spacing w:before="60" w:line="400" w:lineRule="atLeast"/>
        <w:rPr>
          <w:rFonts w:asciiTheme="minorHAnsi" w:hAnsiTheme="minorHAnsi" w:cstheme="minorHAnsi"/>
          <w:color w:val="000000"/>
        </w:rPr>
      </w:pPr>
      <w:commentRangeStart w:id="37"/>
      <w:r w:rsidRPr="0074197D">
        <w:rPr>
          <w:rFonts w:asciiTheme="minorHAnsi" w:hAnsiTheme="minorHAnsi" w:cstheme="minorHAnsi"/>
          <w:color w:val="000000"/>
        </w:rPr>
        <w:t>Conclusion</w:t>
      </w:r>
      <w:del w:id="38" w:author="edit1" w:date="2021-03-14T08:45:00Z">
        <w:r w:rsidRPr="0074197D" w:rsidDel="008D398A">
          <w:rPr>
            <w:rFonts w:asciiTheme="minorHAnsi" w:hAnsiTheme="minorHAnsi" w:cstheme="minorHAnsi"/>
            <w:color w:val="000000"/>
          </w:rPr>
          <w:delText>s</w:delText>
        </w:r>
      </w:del>
      <w:commentRangeEnd w:id="37"/>
      <w:r w:rsidR="00B61593" w:rsidRPr="0074197D">
        <w:rPr>
          <w:rStyle w:val="CommentReference"/>
          <w:rFonts w:asciiTheme="minorHAnsi" w:hAnsiTheme="minorHAnsi" w:cstheme="minorHAnsi"/>
        </w:rPr>
        <w:commentReference w:id="37"/>
      </w:r>
      <w:r w:rsidRPr="0074197D">
        <w:rPr>
          <w:rFonts w:asciiTheme="minorHAnsi" w:hAnsiTheme="minorHAnsi" w:cstheme="minorHAnsi"/>
          <w:color w:val="000000"/>
        </w:rPr>
        <w:t>:</w:t>
      </w:r>
    </w:p>
    <w:p w14:paraId="0AC8EBC2" w14:textId="411D5875" w:rsidR="00DB11D3" w:rsidRPr="0074197D" w:rsidRDefault="00DB11D3">
      <w:pPr>
        <w:spacing w:before="60" w:line="400" w:lineRule="atLeast"/>
        <w:outlineLvl w:val="0"/>
        <w:rPr>
          <w:rFonts w:asciiTheme="minorHAnsi" w:hAnsiTheme="minorHAnsi" w:cstheme="minorHAnsi"/>
          <w:color w:val="000000"/>
        </w:rPr>
      </w:pPr>
      <w:commentRangeStart w:id="39"/>
      <w:r w:rsidRPr="0074197D">
        <w:rPr>
          <w:rFonts w:asciiTheme="minorHAnsi" w:hAnsiTheme="minorHAnsi" w:cstheme="minorHAnsi"/>
          <w:color w:val="000000"/>
        </w:rPr>
        <w:t>Keyword</w:t>
      </w:r>
      <w:del w:id="40" w:author="edit1" w:date="2021-03-14T08:45:00Z">
        <w:r w:rsidRPr="0074197D" w:rsidDel="008D398A">
          <w:rPr>
            <w:rFonts w:asciiTheme="minorHAnsi" w:hAnsiTheme="minorHAnsi" w:cstheme="minorHAnsi"/>
            <w:color w:val="000000"/>
          </w:rPr>
          <w:delText>s</w:delText>
        </w:r>
      </w:del>
      <w:commentRangeEnd w:id="39"/>
      <w:r w:rsidR="00B61593" w:rsidRPr="0074197D">
        <w:rPr>
          <w:rStyle w:val="CommentReference"/>
          <w:rFonts w:asciiTheme="minorHAnsi" w:hAnsiTheme="minorHAnsi" w:cstheme="minorHAnsi"/>
        </w:rPr>
        <w:commentReference w:id="39"/>
      </w:r>
      <w:r w:rsidRPr="0074197D">
        <w:rPr>
          <w:rFonts w:asciiTheme="minorHAnsi" w:hAnsiTheme="minorHAnsi" w:cstheme="minorHAnsi"/>
          <w:color w:val="000000"/>
        </w:rPr>
        <w:t>:</w:t>
      </w:r>
    </w:p>
    <w:p w14:paraId="0AC8EBC3" w14:textId="77777777" w:rsidR="00DB11D3" w:rsidRPr="0074197D" w:rsidRDefault="00DB11D3">
      <w:pPr>
        <w:spacing w:before="60" w:line="400" w:lineRule="atLeast"/>
        <w:outlineLvl w:val="0"/>
        <w:rPr>
          <w:rFonts w:asciiTheme="minorHAnsi" w:hAnsiTheme="minorHAnsi" w:cstheme="minorHAnsi"/>
          <w:color w:val="000000"/>
        </w:rPr>
      </w:pPr>
    </w:p>
    <w:p w14:paraId="0AC8EBC4" w14:textId="63ED6E00" w:rsidR="00DB11D3" w:rsidRPr="0074197D" w:rsidRDefault="00DB11D3">
      <w:pPr>
        <w:spacing w:before="60" w:line="400" w:lineRule="atLeast"/>
        <w:outlineLvl w:val="0"/>
        <w:rPr>
          <w:rFonts w:asciiTheme="minorHAnsi" w:hAnsiTheme="minorHAnsi" w:cstheme="minorHAnsi"/>
          <w:b/>
          <w:color w:val="000000"/>
        </w:rPr>
      </w:pPr>
      <w:r w:rsidRPr="0074197D">
        <w:rPr>
          <w:rFonts w:asciiTheme="minorHAnsi" w:hAnsiTheme="minorHAnsi" w:cstheme="minorHAnsi"/>
          <w:color w:val="000000"/>
        </w:rPr>
        <w:br w:type="page"/>
      </w:r>
      <w:r w:rsidR="00327CDB" w:rsidRPr="0074197D">
        <w:rPr>
          <w:rFonts w:asciiTheme="minorHAnsi" w:hAnsiTheme="minorHAnsi" w:cstheme="minorHAnsi"/>
          <w:b/>
          <w:color w:val="000000"/>
        </w:rPr>
        <w:lastRenderedPageBreak/>
        <w:t>Introduction</w:t>
      </w:r>
      <w:commentRangeStart w:id="41"/>
      <w:commentRangeEnd w:id="41"/>
      <w:r w:rsidR="00B61593" w:rsidRPr="0074197D">
        <w:rPr>
          <w:rStyle w:val="CommentReference"/>
          <w:rFonts w:asciiTheme="minorHAnsi" w:hAnsiTheme="minorHAnsi" w:cstheme="minorHAnsi"/>
        </w:rPr>
        <w:commentReference w:id="41"/>
      </w:r>
      <w:ins w:id="42" w:author="edit1" w:date="2021-03-14T08:48:00Z">
        <w:r w:rsidR="00045A74" w:rsidRPr="0074197D">
          <w:rPr>
            <w:rFonts w:asciiTheme="minorHAnsi" w:hAnsiTheme="minorHAnsi" w:cstheme="minorHAnsi"/>
            <w:b/>
            <w:color w:val="000000"/>
          </w:rPr>
          <w:t xml:space="preserve"> </w:t>
        </w:r>
      </w:ins>
    </w:p>
    <w:p w14:paraId="0AC8EBC5" w14:textId="77777777" w:rsidR="00DB11D3" w:rsidRPr="0074197D" w:rsidRDefault="00DB11D3">
      <w:pPr>
        <w:spacing w:before="60" w:line="400" w:lineRule="atLeast"/>
        <w:rPr>
          <w:rFonts w:asciiTheme="minorHAnsi" w:hAnsiTheme="minorHAnsi" w:cstheme="minorHAnsi"/>
          <w:color w:val="000000"/>
        </w:rPr>
      </w:pPr>
    </w:p>
    <w:p w14:paraId="0AC8EBC6" w14:textId="77777777" w:rsidR="00DB11D3" w:rsidRPr="0074197D" w:rsidRDefault="00DB11D3">
      <w:pPr>
        <w:spacing w:before="60" w:line="400" w:lineRule="atLeast"/>
        <w:rPr>
          <w:rFonts w:asciiTheme="minorHAnsi" w:hAnsiTheme="minorHAnsi" w:cstheme="minorHAnsi"/>
          <w:color w:val="000000"/>
        </w:rPr>
      </w:pPr>
    </w:p>
    <w:p w14:paraId="0AC8EBC7" w14:textId="77777777" w:rsidR="00DB11D3" w:rsidRPr="0074197D" w:rsidRDefault="00DB11D3">
      <w:pPr>
        <w:spacing w:before="60" w:line="400" w:lineRule="atLeast"/>
        <w:rPr>
          <w:rFonts w:asciiTheme="minorHAnsi" w:hAnsiTheme="minorHAnsi" w:cstheme="minorHAnsi"/>
          <w:color w:val="000000"/>
        </w:rPr>
      </w:pPr>
    </w:p>
    <w:p w14:paraId="0AC8EBC8" w14:textId="77777777" w:rsidR="00DB11D3" w:rsidRPr="0074197D" w:rsidRDefault="00DB11D3">
      <w:pPr>
        <w:spacing w:before="60" w:line="400" w:lineRule="atLeast"/>
        <w:rPr>
          <w:rFonts w:asciiTheme="minorHAnsi" w:hAnsiTheme="minorHAnsi" w:cstheme="minorHAnsi"/>
          <w:color w:val="000000"/>
        </w:rPr>
      </w:pPr>
    </w:p>
    <w:p w14:paraId="0AC8EBC9" w14:textId="77777777" w:rsidR="00DB11D3" w:rsidRPr="0074197D" w:rsidRDefault="00DB11D3">
      <w:pPr>
        <w:spacing w:before="60" w:line="400" w:lineRule="atLeast"/>
        <w:rPr>
          <w:rFonts w:asciiTheme="minorHAnsi" w:hAnsiTheme="minorHAnsi" w:cstheme="minorHAnsi"/>
          <w:color w:val="000000"/>
        </w:rPr>
      </w:pPr>
    </w:p>
    <w:p w14:paraId="0AC8EBCA" w14:textId="77777777" w:rsidR="00DB11D3" w:rsidRPr="0074197D" w:rsidRDefault="00DB11D3">
      <w:pPr>
        <w:spacing w:before="60" w:line="400" w:lineRule="atLeast"/>
        <w:rPr>
          <w:rFonts w:asciiTheme="minorHAnsi" w:hAnsiTheme="minorHAnsi" w:cstheme="minorHAnsi"/>
          <w:color w:val="000000"/>
        </w:rPr>
      </w:pPr>
    </w:p>
    <w:p w14:paraId="0AC8EBCB" w14:textId="77777777" w:rsidR="00DB11D3" w:rsidRPr="0074197D" w:rsidRDefault="00DB11D3">
      <w:pPr>
        <w:spacing w:before="60" w:line="400" w:lineRule="atLeast"/>
        <w:rPr>
          <w:rFonts w:asciiTheme="minorHAnsi" w:hAnsiTheme="minorHAnsi" w:cstheme="minorHAnsi"/>
          <w:color w:val="000000"/>
        </w:rPr>
      </w:pPr>
    </w:p>
    <w:p w14:paraId="0AC8EBCC" w14:textId="77777777" w:rsidR="00DB11D3" w:rsidRPr="0074197D" w:rsidRDefault="00DB11D3">
      <w:pPr>
        <w:spacing w:before="60" w:line="400" w:lineRule="atLeast"/>
        <w:rPr>
          <w:rFonts w:asciiTheme="minorHAnsi" w:hAnsiTheme="minorHAnsi" w:cstheme="minorHAnsi"/>
          <w:color w:val="000000"/>
        </w:rPr>
      </w:pPr>
    </w:p>
    <w:p w14:paraId="0AC8EBCD" w14:textId="77777777" w:rsidR="00DB11D3" w:rsidRPr="0074197D" w:rsidRDefault="00DB11D3">
      <w:pPr>
        <w:spacing w:before="60" w:line="400" w:lineRule="atLeast"/>
        <w:rPr>
          <w:rFonts w:asciiTheme="minorHAnsi" w:hAnsiTheme="minorHAnsi" w:cstheme="minorHAnsi"/>
          <w:color w:val="000000"/>
        </w:rPr>
      </w:pPr>
    </w:p>
    <w:p w14:paraId="0AC8EBCE" w14:textId="77777777" w:rsidR="00DB11D3" w:rsidRPr="0074197D" w:rsidRDefault="00DB11D3">
      <w:pPr>
        <w:spacing w:before="60" w:line="400" w:lineRule="atLeast"/>
        <w:rPr>
          <w:rFonts w:asciiTheme="minorHAnsi" w:hAnsiTheme="minorHAnsi" w:cstheme="minorHAnsi"/>
          <w:color w:val="000000"/>
        </w:rPr>
      </w:pPr>
    </w:p>
    <w:p w14:paraId="0AC8EBCF" w14:textId="77777777" w:rsidR="00DB11D3" w:rsidRPr="0074197D" w:rsidRDefault="00DB11D3">
      <w:pPr>
        <w:spacing w:before="60" w:line="400" w:lineRule="atLeast"/>
        <w:rPr>
          <w:rFonts w:asciiTheme="minorHAnsi" w:hAnsiTheme="minorHAnsi" w:cstheme="minorHAnsi"/>
          <w:color w:val="000000"/>
        </w:rPr>
      </w:pPr>
    </w:p>
    <w:p w14:paraId="0AC8EBD0" w14:textId="77777777" w:rsidR="00DB11D3" w:rsidRPr="0074197D" w:rsidRDefault="00DB11D3">
      <w:pPr>
        <w:spacing w:before="60" w:line="400" w:lineRule="atLeast"/>
        <w:rPr>
          <w:rFonts w:asciiTheme="minorHAnsi" w:hAnsiTheme="minorHAnsi" w:cstheme="minorHAnsi"/>
          <w:color w:val="000000"/>
        </w:rPr>
      </w:pPr>
    </w:p>
    <w:p w14:paraId="0AC8EBD1" w14:textId="77777777" w:rsidR="00DB11D3" w:rsidRPr="0074197D" w:rsidRDefault="00DB11D3">
      <w:pPr>
        <w:spacing w:before="60" w:line="400" w:lineRule="atLeast"/>
        <w:rPr>
          <w:rFonts w:asciiTheme="minorHAnsi" w:hAnsiTheme="minorHAnsi" w:cstheme="minorHAnsi"/>
          <w:color w:val="000000"/>
        </w:rPr>
      </w:pPr>
    </w:p>
    <w:p w14:paraId="0AC8EBD2" w14:textId="77777777" w:rsidR="00DB11D3" w:rsidRPr="0074197D" w:rsidRDefault="00DB11D3">
      <w:pPr>
        <w:spacing w:before="60" w:line="400" w:lineRule="atLeast"/>
        <w:rPr>
          <w:rFonts w:asciiTheme="minorHAnsi" w:hAnsiTheme="minorHAnsi" w:cstheme="minorHAnsi"/>
          <w:color w:val="000000"/>
        </w:rPr>
      </w:pPr>
    </w:p>
    <w:p w14:paraId="0AC8EBD3" w14:textId="77777777" w:rsidR="00DB11D3" w:rsidRPr="0074197D" w:rsidRDefault="00DB11D3">
      <w:pPr>
        <w:spacing w:before="60" w:line="400" w:lineRule="atLeast"/>
        <w:rPr>
          <w:rFonts w:asciiTheme="minorHAnsi" w:hAnsiTheme="minorHAnsi" w:cstheme="minorHAnsi"/>
          <w:color w:val="000000"/>
        </w:rPr>
      </w:pPr>
    </w:p>
    <w:p w14:paraId="0AC8EBD4" w14:textId="77777777" w:rsidR="00DB11D3" w:rsidRPr="0074197D" w:rsidRDefault="00DB11D3">
      <w:pPr>
        <w:spacing w:before="60" w:line="400" w:lineRule="atLeast"/>
        <w:rPr>
          <w:rFonts w:asciiTheme="minorHAnsi" w:hAnsiTheme="minorHAnsi" w:cstheme="minorHAnsi"/>
          <w:color w:val="000000"/>
        </w:rPr>
      </w:pPr>
    </w:p>
    <w:p w14:paraId="0AC8EBD5" w14:textId="77777777" w:rsidR="00DB11D3" w:rsidRPr="0074197D" w:rsidRDefault="00DB11D3">
      <w:pPr>
        <w:spacing w:before="60" w:line="400" w:lineRule="atLeast"/>
        <w:rPr>
          <w:rFonts w:asciiTheme="minorHAnsi" w:hAnsiTheme="minorHAnsi" w:cstheme="minorHAnsi"/>
          <w:color w:val="000000"/>
        </w:rPr>
      </w:pPr>
    </w:p>
    <w:p w14:paraId="0AC8EBD6" w14:textId="77777777" w:rsidR="00DB11D3" w:rsidRPr="0074197D" w:rsidRDefault="00DB11D3">
      <w:pPr>
        <w:spacing w:before="60" w:line="400" w:lineRule="atLeast"/>
        <w:rPr>
          <w:rFonts w:asciiTheme="minorHAnsi" w:hAnsiTheme="minorHAnsi" w:cstheme="minorHAnsi"/>
          <w:color w:val="000000"/>
        </w:rPr>
      </w:pPr>
    </w:p>
    <w:p w14:paraId="0AC8EBD7" w14:textId="77777777" w:rsidR="00DB11D3" w:rsidRPr="0074197D" w:rsidRDefault="00DB11D3">
      <w:pPr>
        <w:spacing w:before="60" w:line="400" w:lineRule="atLeast"/>
        <w:rPr>
          <w:rFonts w:asciiTheme="minorHAnsi" w:hAnsiTheme="minorHAnsi" w:cstheme="minorHAnsi"/>
          <w:color w:val="000000"/>
        </w:rPr>
      </w:pPr>
    </w:p>
    <w:p w14:paraId="0AC8EBD8" w14:textId="77777777" w:rsidR="00DB11D3" w:rsidRPr="0074197D" w:rsidRDefault="00DB11D3">
      <w:pPr>
        <w:spacing w:before="60" w:line="400" w:lineRule="atLeast"/>
        <w:rPr>
          <w:rFonts w:asciiTheme="minorHAnsi" w:hAnsiTheme="minorHAnsi" w:cstheme="minorHAnsi"/>
          <w:color w:val="000000"/>
        </w:rPr>
      </w:pPr>
    </w:p>
    <w:p w14:paraId="0AC8EBD9" w14:textId="77777777" w:rsidR="00DB11D3" w:rsidRPr="0074197D" w:rsidRDefault="00DB11D3">
      <w:pPr>
        <w:spacing w:before="60" w:line="400" w:lineRule="atLeast"/>
        <w:rPr>
          <w:rFonts w:asciiTheme="minorHAnsi" w:hAnsiTheme="minorHAnsi" w:cstheme="minorHAnsi"/>
          <w:color w:val="000000"/>
        </w:rPr>
      </w:pPr>
    </w:p>
    <w:p w14:paraId="0AC8EBDA" w14:textId="77777777" w:rsidR="00DB11D3" w:rsidRPr="0074197D" w:rsidRDefault="00DB11D3">
      <w:pPr>
        <w:spacing w:before="60" w:line="400" w:lineRule="atLeast"/>
        <w:rPr>
          <w:rFonts w:asciiTheme="minorHAnsi" w:hAnsiTheme="minorHAnsi" w:cstheme="minorHAnsi"/>
          <w:color w:val="000000"/>
        </w:rPr>
      </w:pPr>
    </w:p>
    <w:p w14:paraId="0AC8EBDB" w14:textId="77777777" w:rsidR="00DB11D3" w:rsidRPr="0074197D" w:rsidRDefault="00DB11D3">
      <w:pPr>
        <w:spacing w:before="60" w:line="400" w:lineRule="atLeast"/>
        <w:rPr>
          <w:rFonts w:asciiTheme="minorHAnsi" w:hAnsiTheme="minorHAnsi" w:cstheme="minorHAnsi"/>
          <w:color w:val="000000"/>
        </w:rPr>
      </w:pPr>
    </w:p>
    <w:p w14:paraId="0AC8EBDC" w14:textId="571E49B1" w:rsidR="00DB11D3" w:rsidRPr="0074197D" w:rsidRDefault="00DB11D3">
      <w:pPr>
        <w:spacing w:before="60" w:line="400" w:lineRule="atLeast"/>
        <w:outlineLvl w:val="0"/>
        <w:rPr>
          <w:rFonts w:asciiTheme="minorHAnsi" w:hAnsiTheme="minorHAnsi" w:cstheme="minorHAnsi"/>
          <w:b/>
          <w:bCs/>
          <w:color w:val="000000"/>
          <w:rPrChange w:id="43" w:author="edit1" w:date="2021-03-14T11:37:00Z">
            <w:rPr>
              <w:rFonts w:asciiTheme="minorHAnsi" w:hAnsiTheme="minorHAnsi" w:cstheme="minorHAnsi"/>
              <w:color w:val="000000"/>
            </w:rPr>
          </w:rPrChange>
        </w:rPr>
      </w:pPr>
      <w:r w:rsidRPr="0074197D">
        <w:rPr>
          <w:rFonts w:asciiTheme="minorHAnsi" w:hAnsiTheme="minorHAnsi" w:cstheme="minorHAnsi"/>
          <w:bCs/>
          <w:color w:val="000000"/>
        </w:rPr>
        <w:br w:type="page"/>
      </w:r>
      <w:r w:rsidR="00327CDB" w:rsidRPr="0074197D">
        <w:rPr>
          <w:rFonts w:asciiTheme="minorHAnsi" w:hAnsiTheme="minorHAnsi" w:cstheme="minorHAnsi"/>
          <w:b/>
          <w:bCs/>
          <w:color w:val="000000"/>
          <w:rPrChange w:id="44" w:author="edit1" w:date="2021-03-14T11:37:00Z">
            <w:rPr>
              <w:rFonts w:asciiTheme="minorHAnsi" w:hAnsiTheme="minorHAnsi" w:cstheme="minorHAnsi"/>
              <w:color w:val="000000"/>
            </w:rPr>
          </w:rPrChange>
        </w:rPr>
        <w:lastRenderedPageBreak/>
        <w:t>Method</w:t>
      </w:r>
      <w:commentRangeStart w:id="45"/>
      <w:del w:id="46" w:author="edit1" w:date="2021-03-14T08:49:00Z">
        <w:r w:rsidR="00326C0C" w:rsidRPr="0074197D" w:rsidDel="00327CDB">
          <w:rPr>
            <w:rFonts w:asciiTheme="minorHAnsi" w:hAnsiTheme="minorHAnsi" w:cstheme="minorHAnsi"/>
            <w:b/>
            <w:bCs/>
            <w:color w:val="000000"/>
            <w:rPrChange w:id="47" w:author="edit1" w:date="2021-03-14T11:37:00Z">
              <w:rPr>
                <w:rFonts w:asciiTheme="minorHAnsi" w:hAnsiTheme="minorHAnsi" w:cstheme="minorHAnsi"/>
                <w:color w:val="000000"/>
              </w:rPr>
            </w:rPrChange>
          </w:rPr>
          <w:delText>S</w:delText>
        </w:r>
      </w:del>
      <w:commentRangeEnd w:id="45"/>
      <w:r w:rsidR="00B61593" w:rsidRPr="0074197D">
        <w:rPr>
          <w:rStyle w:val="CommentReference"/>
          <w:rFonts w:asciiTheme="minorHAnsi" w:hAnsiTheme="minorHAnsi" w:cstheme="minorHAnsi"/>
          <w:b/>
          <w:bCs/>
          <w:rPrChange w:id="48" w:author="edit1" w:date="2021-03-14T11:37:00Z">
            <w:rPr>
              <w:rStyle w:val="CommentReference"/>
              <w:rFonts w:asciiTheme="minorHAnsi" w:hAnsiTheme="minorHAnsi" w:cstheme="minorHAnsi"/>
            </w:rPr>
          </w:rPrChange>
        </w:rPr>
        <w:commentReference w:id="45"/>
      </w:r>
    </w:p>
    <w:p w14:paraId="0AC8EBDD" w14:textId="3A2649A3" w:rsidR="00A50312" w:rsidRPr="0074197D" w:rsidRDefault="00DB11D3">
      <w:pPr>
        <w:spacing w:before="60" w:line="400" w:lineRule="atLeast"/>
        <w:outlineLvl w:val="0"/>
        <w:rPr>
          <w:rFonts w:asciiTheme="minorHAnsi" w:hAnsiTheme="minorHAnsi" w:cstheme="minorHAnsi"/>
          <w:b/>
          <w:bCs/>
          <w:color w:val="000000"/>
          <w:rPrChange w:id="49" w:author="edit1" w:date="2021-03-14T11:37:00Z">
            <w:rPr>
              <w:rFonts w:asciiTheme="minorHAnsi" w:hAnsiTheme="minorHAnsi" w:cstheme="minorHAnsi"/>
              <w:color w:val="000000"/>
            </w:rPr>
          </w:rPrChange>
        </w:rPr>
      </w:pPr>
      <w:r w:rsidRPr="0074197D">
        <w:rPr>
          <w:rFonts w:asciiTheme="minorHAnsi" w:hAnsiTheme="minorHAnsi" w:cstheme="minorHAnsi"/>
          <w:bCs/>
          <w:color w:val="000000"/>
        </w:rPr>
        <w:br w:type="page"/>
      </w:r>
      <w:r w:rsidR="00327CDB" w:rsidRPr="0074197D">
        <w:rPr>
          <w:rFonts w:asciiTheme="minorHAnsi" w:hAnsiTheme="minorHAnsi" w:cstheme="minorHAnsi"/>
          <w:b/>
          <w:bCs/>
          <w:color w:val="000000"/>
          <w:rPrChange w:id="50" w:author="edit1" w:date="2021-03-14T11:37:00Z">
            <w:rPr>
              <w:rFonts w:asciiTheme="minorHAnsi" w:hAnsiTheme="minorHAnsi" w:cstheme="minorHAnsi"/>
              <w:color w:val="000000"/>
            </w:rPr>
          </w:rPrChange>
        </w:rPr>
        <w:lastRenderedPageBreak/>
        <w:t>Result</w:t>
      </w:r>
      <w:del w:id="51" w:author="edit1" w:date="2021-03-14T08:50:00Z">
        <w:r w:rsidR="00327CDB" w:rsidRPr="0074197D" w:rsidDel="00327CDB">
          <w:rPr>
            <w:rFonts w:asciiTheme="minorHAnsi" w:hAnsiTheme="minorHAnsi" w:cstheme="minorHAnsi"/>
            <w:b/>
            <w:bCs/>
            <w:color w:val="000000"/>
            <w:rPrChange w:id="52" w:author="edit1" w:date="2021-03-14T11:37:00Z">
              <w:rPr>
                <w:rFonts w:asciiTheme="minorHAnsi" w:hAnsiTheme="minorHAnsi" w:cstheme="minorHAnsi"/>
                <w:color w:val="000000"/>
              </w:rPr>
            </w:rPrChange>
          </w:rPr>
          <w:delText>s</w:delText>
        </w:r>
      </w:del>
      <w:commentRangeStart w:id="53"/>
      <w:commentRangeEnd w:id="53"/>
      <w:r w:rsidR="00D51254" w:rsidRPr="0074197D">
        <w:rPr>
          <w:rStyle w:val="CommentReference"/>
          <w:rFonts w:asciiTheme="minorHAnsi" w:hAnsiTheme="minorHAnsi" w:cstheme="minorHAnsi"/>
          <w:b/>
          <w:bCs/>
          <w:rPrChange w:id="54" w:author="edit1" w:date="2021-03-14T11:37:00Z">
            <w:rPr>
              <w:rStyle w:val="CommentReference"/>
              <w:rFonts w:asciiTheme="minorHAnsi" w:hAnsiTheme="minorHAnsi" w:cstheme="minorHAnsi"/>
            </w:rPr>
          </w:rPrChange>
        </w:rPr>
        <w:commentReference w:id="53"/>
      </w:r>
    </w:p>
    <w:p w14:paraId="0AC8EBDE" w14:textId="28B2E7F1" w:rsidR="00A50312" w:rsidRPr="0074197D" w:rsidRDefault="00A50312">
      <w:pPr>
        <w:spacing w:before="60" w:line="400" w:lineRule="atLeast"/>
        <w:outlineLvl w:val="0"/>
        <w:rPr>
          <w:rFonts w:asciiTheme="minorHAnsi" w:hAnsiTheme="minorHAnsi" w:cstheme="minorHAnsi"/>
          <w:b/>
          <w:bCs/>
          <w:color w:val="000000"/>
          <w:rPrChange w:id="55" w:author="edit1" w:date="2021-03-14T11:37:00Z">
            <w:rPr>
              <w:rFonts w:asciiTheme="minorHAnsi" w:hAnsiTheme="minorHAnsi" w:cstheme="minorHAnsi"/>
              <w:color w:val="000000"/>
            </w:rPr>
          </w:rPrChange>
        </w:rPr>
      </w:pPr>
      <w:r w:rsidRPr="0074197D">
        <w:rPr>
          <w:rFonts w:asciiTheme="minorHAnsi" w:hAnsiTheme="minorHAnsi" w:cstheme="minorHAnsi"/>
          <w:color w:val="000000"/>
        </w:rPr>
        <w:br w:type="page"/>
      </w:r>
      <w:r w:rsidR="00327CDB" w:rsidRPr="0074197D">
        <w:rPr>
          <w:rFonts w:asciiTheme="minorHAnsi" w:hAnsiTheme="minorHAnsi" w:cstheme="minorHAnsi"/>
          <w:b/>
          <w:bCs/>
          <w:color w:val="000000"/>
          <w:rPrChange w:id="56" w:author="edit1" w:date="2021-03-14T11:37:00Z">
            <w:rPr>
              <w:rFonts w:asciiTheme="minorHAnsi" w:hAnsiTheme="minorHAnsi" w:cstheme="minorHAnsi"/>
              <w:color w:val="000000"/>
            </w:rPr>
          </w:rPrChange>
        </w:rPr>
        <w:lastRenderedPageBreak/>
        <w:t>Discussion</w:t>
      </w:r>
      <w:commentRangeStart w:id="57"/>
      <w:commentRangeEnd w:id="57"/>
      <w:r w:rsidR="00D51254" w:rsidRPr="0074197D">
        <w:rPr>
          <w:rStyle w:val="CommentReference"/>
          <w:rFonts w:asciiTheme="minorHAnsi" w:hAnsiTheme="minorHAnsi" w:cstheme="minorHAnsi"/>
          <w:b/>
          <w:bCs/>
          <w:rPrChange w:id="58" w:author="edit1" w:date="2021-03-14T11:37:00Z">
            <w:rPr>
              <w:rStyle w:val="CommentReference"/>
              <w:rFonts w:asciiTheme="minorHAnsi" w:hAnsiTheme="minorHAnsi" w:cstheme="minorHAnsi"/>
            </w:rPr>
          </w:rPrChange>
        </w:rPr>
        <w:commentReference w:id="57"/>
      </w:r>
    </w:p>
    <w:p w14:paraId="0AC8EBDF" w14:textId="16905555" w:rsidR="00A50312" w:rsidRPr="0074197D" w:rsidRDefault="00327CDB">
      <w:pPr>
        <w:spacing w:before="60" w:line="400" w:lineRule="atLeast"/>
        <w:outlineLvl w:val="0"/>
        <w:rPr>
          <w:rFonts w:asciiTheme="minorHAnsi" w:hAnsiTheme="minorHAnsi" w:cstheme="minorHAnsi"/>
          <w:b/>
          <w:bCs/>
          <w:color w:val="000000"/>
          <w:rPrChange w:id="59" w:author="edit1" w:date="2021-03-14T11:37:00Z">
            <w:rPr>
              <w:rFonts w:asciiTheme="minorHAnsi" w:hAnsiTheme="minorHAnsi" w:cstheme="minorHAnsi"/>
              <w:color w:val="000000"/>
            </w:rPr>
          </w:rPrChange>
        </w:rPr>
      </w:pPr>
      <w:r w:rsidRPr="0074197D">
        <w:rPr>
          <w:rFonts w:asciiTheme="minorHAnsi" w:hAnsiTheme="minorHAnsi" w:cstheme="minorHAnsi"/>
          <w:color w:val="000000"/>
        </w:rPr>
        <w:br w:type="page"/>
      </w:r>
      <w:r w:rsidRPr="0074197D">
        <w:rPr>
          <w:rFonts w:asciiTheme="minorHAnsi" w:hAnsiTheme="minorHAnsi" w:cstheme="minorHAnsi"/>
          <w:b/>
          <w:bCs/>
          <w:color w:val="000000"/>
          <w:rPrChange w:id="60" w:author="edit1" w:date="2021-03-14T11:37:00Z">
            <w:rPr>
              <w:rFonts w:asciiTheme="minorHAnsi" w:hAnsiTheme="minorHAnsi" w:cstheme="minorHAnsi"/>
              <w:color w:val="000000"/>
            </w:rPr>
          </w:rPrChange>
        </w:rPr>
        <w:lastRenderedPageBreak/>
        <w:t>Conclusion</w:t>
      </w:r>
      <w:del w:id="61" w:author="edit1" w:date="2021-03-14T08:50:00Z">
        <w:r w:rsidRPr="0074197D" w:rsidDel="00327CDB">
          <w:rPr>
            <w:rFonts w:asciiTheme="minorHAnsi" w:hAnsiTheme="minorHAnsi" w:cstheme="minorHAnsi"/>
            <w:b/>
            <w:bCs/>
            <w:color w:val="000000"/>
            <w:rPrChange w:id="62" w:author="edit1" w:date="2021-03-14T11:37:00Z">
              <w:rPr>
                <w:rFonts w:asciiTheme="minorHAnsi" w:hAnsiTheme="minorHAnsi" w:cstheme="minorHAnsi"/>
                <w:color w:val="000000"/>
              </w:rPr>
            </w:rPrChange>
          </w:rPr>
          <w:delText>s</w:delText>
        </w:r>
      </w:del>
      <w:commentRangeStart w:id="63"/>
      <w:commentRangeEnd w:id="63"/>
      <w:r w:rsidR="00D51254" w:rsidRPr="0074197D">
        <w:rPr>
          <w:rStyle w:val="CommentReference"/>
          <w:rFonts w:asciiTheme="minorHAnsi" w:hAnsiTheme="minorHAnsi" w:cstheme="minorHAnsi"/>
          <w:b/>
          <w:bCs/>
          <w:rPrChange w:id="64" w:author="edit1" w:date="2021-03-14T11:37:00Z">
            <w:rPr>
              <w:rStyle w:val="CommentReference"/>
              <w:rFonts w:asciiTheme="minorHAnsi" w:hAnsiTheme="minorHAnsi" w:cstheme="minorHAnsi"/>
            </w:rPr>
          </w:rPrChange>
        </w:rPr>
        <w:commentReference w:id="63"/>
      </w:r>
    </w:p>
    <w:p w14:paraId="0AC8EBE0" w14:textId="7848ACBE" w:rsidR="00A50312" w:rsidRPr="0074197D" w:rsidRDefault="00327CDB">
      <w:pPr>
        <w:spacing w:before="60" w:line="400" w:lineRule="atLeast"/>
        <w:outlineLvl w:val="0"/>
        <w:rPr>
          <w:ins w:id="65" w:author="edit1" w:date="2021-03-14T08:59:00Z"/>
          <w:rFonts w:asciiTheme="minorHAnsi" w:hAnsiTheme="minorHAnsi" w:cstheme="minorHAnsi"/>
          <w:b/>
          <w:bCs/>
          <w:color w:val="000000"/>
        </w:rPr>
      </w:pPr>
      <w:r w:rsidRPr="0074197D">
        <w:rPr>
          <w:rFonts w:asciiTheme="minorHAnsi" w:hAnsiTheme="minorHAnsi" w:cstheme="minorHAnsi"/>
          <w:color w:val="000000"/>
        </w:rPr>
        <w:br w:type="page"/>
      </w:r>
      <w:r w:rsidRPr="0074197D">
        <w:rPr>
          <w:rFonts w:asciiTheme="minorHAnsi" w:hAnsiTheme="minorHAnsi" w:cstheme="minorHAnsi"/>
          <w:b/>
          <w:bCs/>
          <w:color w:val="000000"/>
          <w:rPrChange w:id="66" w:author="edit1" w:date="2021-03-14T11:37:00Z">
            <w:rPr>
              <w:rFonts w:asciiTheme="minorHAnsi" w:hAnsiTheme="minorHAnsi" w:cstheme="minorHAnsi"/>
              <w:color w:val="000000"/>
            </w:rPr>
          </w:rPrChange>
        </w:rPr>
        <w:lastRenderedPageBreak/>
        <w:t>Acknowledgement</w:t>
      </w:r>
      <w:commentRangeStart w:id="67"/>
      <w:commentRangeEnd w:id="67"/>
      <w:r w:rsidR="00D51254" w:rsidRPr="0074197D">
        <w:rPr>
          <w:rStyle w:val="CommentReference"/>
          <w:rFonts w:asciiTheme="minorHAnsi" w:hAnsiTheme="minorHAnsi" w:cstheme="minorHAnsi"/>
          <w:b/>
          <w:bCs/>
          <w:rPrChange w:id="68" w:author="edit1" w:date="2021-03-14T11:37:00Z">
            <w:rPr>
              <w:rStyle w:val="CommentReference"/>
              <w:rFonts w:asciiTheme="minorHAnsi" w:hAnsiTheme="minorHAnsi" w:cstheme="minorHAnsi"/>
            </w:rPr>
          </w:rPrChange>
        </w:rPr>
        <w:commentReference w:id="67"/>
      </w:r>
    </w:p>
    <w:p w14:paraId="1717DA41" w14:textId="77777777" w:rsidR="003778A1" w:rsidRPr="0074197D" w:rsidRDefault="003778A1">
      <w:pPr>
        <w:spacing w:before="60" w:line="400" w:lineRule="atLeast"/>
        <w:outlineLvl w:val="0"/>
        <w:rPr>
          <w:ins w:id="69" w:author="edit1" w:date="2021-03-14T08:59:00Z"/>
          <w:rFonts w:asciiTheme="minorHAnsi" w:hAnsiTheme="minorHAnsi" w:cstheme="minorHAnsi"/>
          <w:b/>
          <w:bCs/>
          <w:color w:val="000000"/>
        </w:rPr>
      </w:pPr>
    </w:p>
    <w:p w14:paraId="0F9A188F" w14:textId="091CB261" w:rsidR="003778A1" w:rsidRPr="0074197D" w:rsidRDefault="003778A1">
      <w:pPr>
        <w:spacing w:before="60" w:line="400" w:lineRule="atLeast"/>
        <w:outlineLvl w:val="0"/>
        <w:rPr>
          <w:ins w:id="70" w:author="edit1" w:date="2021-03-14T08:59:00Z"/>
          <w:rFonts w:asciiTheme="minorHAnsi" w:hAnsiTheme="minorHAnsi" w:cstheme="minorHAnsi"/>
          <w:b/>
          <w:bCs/>
          <w:color w:val="000000"/>
        </w:rPr>
      </w:pPr>
      <w:ins w:id="71" w:author="edit1" w:date="2021-03-14T08:59:00Z">
        <w:r w:rsidRPr="0074197D">
          <w:rPr>
            <w:rFonts w:asciiTheme="minorHAnsi" w:hAnsiTheme="minorHAnsi" w:cstheme="minorHAnsi"/>
            <w:b/>
            <w:bCs/>
            <w:color w:val="000000"/>
          </w:rPr>
          <w:t>Funding</w:t>
        </w:r>
      </w:ins>
    </w:p>
    <w:p w14:paraId="2CF3E0A5" w14:textId="77777777" w:rsidR="003778A1" w:rsidRPr="0074197D" w:rsidRDefault="003778A1">
      <w:pPr>
        <w:spacing w:before="60" w:line="400" w:lineRule="atLeast"/>
        <w:outlineLvl w:val="0"/>
        <w:rPr>
          <w:ins w:id="72" w:author="edit1" w:date="2021-03-14T08:59:00Z"/>
          <w:rFonts w:asciiTheme="minorHAnsi" w:hAnsiTheme="minorHAnsi" w:cstheme="minorHAnsi"/>
          <w:b/>
          <w:bCs/>
          <w:color w:val="000000"/>
        </w:rPr>
      </w:pPr>
    </w:p>
    <w:p w14:paraId="01675E3F" w14:textId="22FDF6A1" w:rsidR="00775B9C" w:rsidRPr="0074197D" w:rsidRDefault="003778A1">
      <w:pPr>
        <w:spacing w:before="60" w:line="400" w:lineRule="atLeast"/>
        <w:outlineLvl w:val="0"/>
        <w:rPr>
          <w:ins w:id="73" w:author="edit1" w:date="2021-03-14T09:00:00Z"/>
          <w:rFonts w:asciiTheme="minorHAnsi" w:hAnsiTheme="minorHAnsi" w:cstheme="minorHAnsi"/>
          <w:b/>
          <w:bCs/>
          <w:color w:val="000000"/>
        </w:rPr>
      </w:pPr>
      <w:ins w:id="74" w:author="edit1" w:date="2021-03-14T08:59:00Z">
        <w:r w:rsidRPr="0074197D">
          <w:rPr>
            <w:rFonts w:asciiTheme="minorHAnsi" w:hAnsiTheme="minorHAnsi" w:cstheme="minorHAnsi"/>
            <w:b/>
            <w:bCs/>
            <w:color w:val="000000"/>
          </w:rPr>
          <w:t>COI</w:t>
        </w:r>
      </w:ins>
    </w:p>
    <w:p w14:paraId="03EB4C6B" w14:textId="77777777" w:rsidR="003778A1" w:rsidRPr="0074197D" w:rsidRDefault="003778A1">
      <w:pPr>
        <w:spacing w:before="60" w:line="400" w:lineRule="atLeast"/>
        <w:outlineLvl w:val="0"/>
        <w:rPr>
          <w:ins w:id="75" w:author="edit1" w:date="2021-03-14T08:59:00Z"/>
          <w:rFonts w:asciiTheme="minorHAnsi" w:hAnsiTheme="minorHAnsi" w:cstheme="minorHAnsi"/>
          <w:b/>
          <w:bCs/>
          <w:color w:val="000000"/>
        </w:rPr>
      </w:pPr>
    </w:p>
    <w:p w14:paraId="2F429ADB" w14:textId="779DC526" w:rsidR="003778A1" w:rsidRPr="0074197D" w:rsidRDefault="003778A1">
      <w:pPr>
        <w:spacing w:before="60" w:line="400" w:lineRule="atLeast"/>
        <w:outlineLvl w:val="0"/>
        <w:rPr>
          <w:rFonts w:asciiTheme="minorHAnsi" w:hAnsiTheme="minorHAnsi" w:cstheme="minorHAnsi"/>
          <w:b/>
          <w:bCs/>
          <w:color w:val="000000"/>
          <w:rPrChange w:id="76" w:author="edit1" w:date="2021-03-14T11:37:00Z">
            <w:rPr>
              <w:rFonts w:asciiTheme="minorHAnsi" w:hAnsiTheme="minorHAnsi" w:cstheme="minorHAnsi"/>
              <w:color w:val="000000"/>
            </w:rPr>
          </w:rPrChange>
        </w:rPr>
      </w:pPr>
      <w:ins w:id="77" w:author="edit1" w:date="2021-03-14T08:59:00Z">
        <w:r w:rsidRPr="0074197D">
          <w:rPr>
            <w:rFonts w:asciiTheme="minorHAnsi" w:hAnsiTheme="minorHAnsi" w:cstheme="minorHAnsi"/>
            <w:b/>
            <w:bCs/>
            <w:color w:val="000000"/>
          </w:rPr>
          <w:t>Author</w:t>
        </w:r>
      </w:ins>
      <w:ins w:id="78" w:author="edit1" w:date="2021-03-14T09:00:00Z">
        <w:r w:rsidRPr="0074197D">
          <w:rPr>
            <w:rFonts w:asciiTheme="minorHAnsi" w:hAnsiTheme="minorHAnsi" w:cstheme="minorHAnsi"/>
            <w:b/>
            <w:bCs/>
            <w:color w:val="000000"/>
          </w:rPr>
          <w:t>’</w:t>
        </w:r>
      </w:ins>
      <w:ins w:id="79" w:author="edit1" w:date="2021-03-14T08:59:00Z">
        <w:r w:rsidRPr="0074197D">
          <w:rPr>
            <w:rFonts w:asciiTheme="minorHAnsi" w:hAnsiTheme="minorHAnsi" w:cstheme="minorHAnsi"/>
            <w:b/>
            <w:bCs/>
            <w:color w:val="000000"/>
          </w:rPr>
          <w:t>s contribution</w:t>
        </w:r>
      </w:ins>
    </w:p>
    <w:p w14:paraId="0AC8EBE1" w14:textId="14B0B238" w:rsidR="00A50312" w:rsidRPr="0074197D" w:rsidRDefault="00A50312">
      <w:pPr>
        <w:spacing w:before="60" w:line="400" w:lineRule="atLeast"/>
        <w:outlineLvl w:val="0"/>
        <w:rPr>
          <w:rFonts w:asciiTheme="minorHAnsi" w:hAnsiTheme="minorHAnsi" w:cstheme="minorHAnsi"/>
          <w:color w:val="000000"/>
        </w:rPr>
      </w:pPr>
      <w:r w:rsidRPr="0074197D">
        <w:rPr>
          <w:rFonts w:asciiTheme="minorHAnsi" w:hAnsiTheme="minorHAnsi" w:cstheme="minorHAnsi"/>
          <w:color w:val="000000"/>
        </w:rPr>
        <w:br w:type="page"/>
      </w:r>
      <w:commentRangeStart w:id="80"/>
      <w:r w:rsidR="00327CDB" w:rsidRPr="0074197D">
        <w:rPr>
          <w:rFonts w:asciiTheme="minorHAnsi" w:hAnsiTheme="minorHAnsi" w:cstheme="minorHAnsi"/>
          <w:b/>
          <w:bCs/>
          <w:color w:val="000000"/>
          <w:rPrChange w:id="81" w:author="edit1" w:date="2021-03-14T11:37:00Z">
            <w:rPr>
              <w:rFonts w:asciiTheme="minorHAnsi" w:hAnsiTheme="minorHAnsi" w:cstheme="minorHAnsi"/>
              <w:color w:val="000000"/>
            </w:rPr>
          </w:rPrChange>
        </w:rPr>
        <w:lastRenderedPageBreak/>
        <w:t>Reference</w:t>
      </w:r>
      <w:commentRangeEnd w:id="80"/>
      <w:r w:rsidR="001B22E7" w:rsidRPr="0074197D">
        <w:rPr>
          <w:rStyle w:val="CommentReference"/>
          <w:rFonts w:asciiTheme="minorHAnsi" w:hAnsiTheme="minorHAnsi" w:cstheme="minorHAnsi"/>
          <w:rPrChange w:id="82" w:author="edit1" w:date="2021-03-14T11:37:00Z">
            <w:rPr>
              <w:rStyle w:val="CommentReference"/>
            </w:rPr>
          </w:rPrChange>
        </w:rPr>
        <w:commentReference w:id="80"/>
      </w:r>
      <w:commentRangeStart w:id="83"/>
      <w:del w:id="84" w:author="edit1" w:date="2021-03-14T08:49:00Z">
        <w:r w:rsidRPr="0074197D" w:rsidDel="00327CDB">
          <w:rPr>
            <w:rFonts w:asciiTheme="minorHAnsi" w:hAnsiTheme="minorHAnsi" w:cstheme="minorHAnsi"/>
            <w:color w:val="000000"/>
          </w:rPr>
          <w:delText>S</w:delText>
        </w:r>
        <w:commentRangeEnd w:id="83"/>
        <w:r w:rsidR="00D51254" w:rsidRPr="0074197D" w:rsidDel="00327CDB">
          <w:rPr>
            <w:rStyle w:val="CommentReference"/>
            <w:rFonts w:asciiTheme="minorHAnsi" w:hAnsiTheme="minorHAnsi" w:cstheme="minorHAnsi"/>
          </w:rPr>
          <w:commentReference w:id="83"/>
        </w:r>
      </w:del>
    </w:p>
    <w:p w14:paraId="0AC8EBE2" w14:textId="77777777" w:rsidR="00DB11D3" w:rsidRPr="0074197D" w:rsidRDefault="00DB11D3">
      <w:pPr>
        <w:spacing w:before="60" w:line="400" w:lineRule="atLeast"/>
        <w:outlineLvl w:val="0"/>
        <w:rPr>
          <w:rFonts w:asciiTheme="minorHAnsi" w:hAnsiTheme="minorHAnsi" w:cstheme="minorHAnsi"/>
          <w:color w:val="000000"/>
        </w:rPr>
      </w:pPr>
    </w:p>
    <w:p w14:paraId="0AC8EBE3" w14:textId="77777777" w:rsidR="00DB11D3" w:rsidRPr="0074197D" w:rsidRDefault="00DB11D3">
      <w:pPr>
        <w:spacing w:before="60" w:line="400" w:lineRule="atLeast"/>
        <w:rPr>
          <w:rFonts w:asciiTheme="minorHAnsi" w:hAnsiTheme="minorHAnsi" w:cstheme="minorHAnsi"/>
          <w:color w:val="000000"/>
        </w:rPr>
      </w:pPr>
    </w:p>
    <w:p w14:paraId="0AC8EBE4" w14:textId="77777777" w:rsidR="00DB11D3" w:rsidRPr="0074197D" w:rsidRDefault="00DB11D3">
      <w:pPr>
        <w:pStyle w:val="NormalWeb"/>
        <w:spacing w:before="0" w:beforeAutospacing="0" w:after="0" w:afterAutospacing="0" w:line="280" w:lineRule="atLeast"/>
        <w:ind w:left="360" w:firstLine="0"/>
        <w:jc w:val="both"/>
        <w:rPr>
          <w:rFonts w:asciiTheme="minorHAnsi" w:hAnsiTheme="minorHAnsi" w:cstheme="minorHAnsi"/>
          <w:color w:val="000000"/>
          <w:kern w:val="2"/>
        </w:rPr>
      </w:pPr>
    </w:p>
    <w:p w14:paraId="0AC8EBE5" w14:textId="77777777" w:rsidR="00DB11D3" w:rsidRPr="0074197D" w:rsidRDefault="00DB11D3">
      <w:pPr>
        <w:spacing w:before="60" w:line="400" w:lineRule="atLeast"/>
        <w:rPr>
          <w:rFonts w:asciiTheme="minorHAnsi" w:hAnsiTheme="minorHAnsi" w:cstheme="minorHAnsi"/>
          <w:color w:val="000000"/>
        </w:rPr>
      </w:pPr>
    </w:p>
    <w:p w14:paraId="0AC8EBE6" w14:textId="77777777" w:rsidR="00DB11D3" w:rsidRPr="0074197D" w:rsidRDefault="00DB11D3">
      <w:pPr>
        <w:spacing w:before="60" w:line="400" w:lineRule="atLeast"/>
        <w:rPr>
          <w:rFonts w:asciiTheme="minorHAnsi" w:hAnsiTheme="minorHAnsi" w:cstheme="minorHAnsi"/>
          <w:color w:val="000000"/>
        </w:rPr>
      </w:pPr>
    </w:p>
    <w:p w14:paraId="0AC8EBE7" w14:textId="77777777" w:rsidR="00DB11D3" w:rsidRPr="0074197D" w:rsidRDefault="00DB11D3">
      <w:pPr>
        <w:spacing w:before="60" w:line="400" w:lineRule="atLeast"/>
        <w:rPr>
          <w:rFonts w:asciiTheme="minorHAnsi" w:hAnsiTheme="minorHAnsi" w:cstheme="minorHAnsi"/>
          <w:bCs/>
          <w:color w:val="000000"/>
        </w:rPr>
      </w:pPr>
    </w:p>
    <w:p w14:paraId="0AC8EBE8" w14:textId="77777777" w:rsidR="00F420CE" w:rsidRPr="0074197D" w:rsidRDefault="00DB11D3">
      <w:pPr>
        <w:spacing w:before="60" w:line="400" w:lineRule="atLeast"/>
        <w:outlineLvl w:val="0"/>
        <w:rPr>
          <w:rFonts w:asciiTheme="minorHAnsi" w:hAnsiTheme="minorHAnsi" w:cstheme="minorHAnsi"/>
          <w:b/>
          <w:color w:val="000000"/>
          <w:rPrChange w:id="85" w:author="edit1" w:date="2021-03-14T11:37:00Z">
            <w:rPr>
              <w:rFonts w:asciiTheme="minorHAnsi" w:hAnsiTheme="minorHAnsi" w:cstheme="minorHAnsi"/>
              <w:bCs/>
              <w:color w:val="000000"/>
            </w:rPr>
          </w:rPrChange>
        </w:rPr>
      </w:pPr>
      <w:r w:rsidRPr="0074197D">
        <w:rPr>
          <w:rFonts w:asciiTheme="minorHAnsi" w:hAnsiTheme="minorHAnsi" w:cstheme="minorHAnsi"/>
          <w:bCs/>
          <w:color w:val="000000"/>
        </w:rPr>
        <w:br w:type="page"/>
      </w:r>
      <w:r w:rsidR="0043512F" w:rsidRPr="0074197D">
        <w:rPr>
          <w:rFonts w:asciiTheme="minorHAnsi" w:hAnsiTheme="minorHAnsi" w:cstheme="minorHAnsi"/>
          <w:b/>
          <w:color w:val="000000"/>
          <w:rPrChange w:id="86" w:author="edit1" w:date="2021-03-14T11:37:00Z">
            <w:rPr>
              <w:rFonts w:asciiTheme="minorHAnsi" w:hAnsiTheme="minorHAnsi" w:cstheme="minorHAnsi"/>
              <w:bCs/>
              <w:color w:val="000000"/>
            </w:rPr>
          </w:rPrChange>
        </w:rPr>
        <w:lastRenderedPageBreak/>
        <w:t>Legends</w:t>
      </w:r>
    </w:p>
    <w:p w14:paraId="0AC8EBE9" w14:textId="77777777" w:rsidR="0043512F" w:rsidRPr="0074197D" w:rsidRDefault="0043512F">
      <w:pPr>
        <w:spacing w:before="60" w:line="400" w:lineRule="atLeast"/>
        <w:outlineLvl w:val="0"/>
        <w:rPr>
          <w:rFonts w:asciiTheme="minorHAnsi" w:hAnsiTheme="minorHAnsi" w:cstheme="minorHAnsi"/>
          <w:bCs/>
          <w:color w:val="000000"/>
        </w:rPr>
      </w:pPr>
    </w:p>
    <w:p w14:paraId="0AC8EBEA" w14:textId="77777777" w:rsidR="0043512F" w:rsidRPr="0074197D" w:rsidRDefault="0043512F">
      <w:pPr>
        <w:spacing w:before="60" w:line="400" w:lineRule="atLeast"/>
        <w:outlineLvl w:val="0"/>
        <w:rPr>
          <w:rFonts w:asciiTheme="minorHAnsi" w:hAnsiTheme="minorHAnsi" w:cstheme="minorHAnsi"/>
          <w:bCs/>
          <w:color w:val="000000"/>
        </w:rPr>
      </w:pPr>
      <w:commentRangeStart w:id="87"/>
      <w:r w:rsidRPr="0074197D">
        <w:rPr>
          <w:rFonts w:asciiTheme="minorHAnsi" w:hAnsiTheme="minorHAnsi" w:cstheme="minorHAnsi"/>
          <w:bCs/>
          <w:color w:val="000000"/>
        </w:rPr>
        <w:t>Table</w:t>
      </w:r>
      <w:commentRangeEnd w:id="87"/>
      <w:r w:rsidR="00D51254" w:rsidRPr="0074197D">
        <w:rPr>
          <w:rStyle w:val="CommentReference"/>
          <w:rFonts w:asciiTheme="minorHAnsi" w:hAnsiTheme="minorHAnsi" w:cstheme="minorHAnsi"/>
        </w:rPr>
        <w:commentReference w:id="87"/>
      </w:r>
    </w:p>
    <w:p w14:paraId="0AC8EBEB" w14:textId="77777777" w:rsidR="0043512F" w:rsidRPr="0074197D" w:rsidRDefault="0043512F">
      <w:pPr>
        <w:spacing w:before="60" w:line="400" w:lineRule="atLeast"/>
        <w:outlineLvl w:val="0"/>
        <w:rPr>
          <w:rFonts w:asciiTheme="minorHAnsi" w:hAnsiTheme="minorHAnsi" w:cstheme="minorHAnsi"/>
          <w:bCs/>
          <w:color w:val="000000"/>
        </w:rPr>
      </w:pPr>
    </w:p>
    <w:p w14:paraId="0AC8EBEC" w14:textId="27C7FC30" w:rsidR="0043512F" w:rsidRPr="0074197D" w:rsidRDefault="0043512F">
      <w:pPr>
        <w:spacing w:before="60" w:line="400" w:lineRule="atLeast"/>
        <w:outlineLvl w:val="0"/>
        <w:rPr>
          <w:rFonts w:asciiTheme="minorHAnsi" w:hAnsiTheme="minorHAnsi" w:cstheme="minorHAnsi"/>
          <w:noProof/>
          <w:color w:val="000000"/>
          <w:lang w:val="en-US"/>
        </w:rPr>
      </w:pPr>
      <w:commentRangeStart w:id="88"/>
      <w:r w:rsidRPr="0074197D">
        <w:rPr>
          <w:rFonts w:asciiTheme="minorHAnsi" w:hAnsiTheme="minorHAnsi" w:cstheme="minorHAnsi"/>
          <w:bCs/>
          <w:color w:val="000000"/>
        </w:rPr>
        <w:t>Figure</w:t>
      </w:r>
      <w:del w:id="89" w:author="edit1" w:date="2021-03-14T08:46:00Z">
        <w:r w:rsidRPr="0074197D" w:rsidDel="008D398A">
          <w:rPr>
            <w:rFonts w:asciiTheme="minorHAnsi" w:hAnsiTheme="minorHAnsi" w:cstheme="minorHAnsi"/>
            <w:bCs/>
            <w:color w:val="000000"/>
          </w:rPr>
          <w:delText>s</w:delText>
        </w:r>
        <w:commentRangeEnd w:id="88"/>
        <w:r w:rsidR="00D51254" w:rsidRPr="0074197D" w:rsidDel="008D398A">
          <w:rPr>
            <w:rStyle w:val="CommentReference"/>
            <w:rFonts w:asciiTheme="minorHAnsi" w:hAnsiTheme="minorHAnsi" w:cstheme="minorHAnsi"/>
          </w:rPr>
          <w:commentReference w:id="88"/>
        </w:r>
      </w:del>
    </w:p>
    <w:sectPr w:rsidR="0043512F" w:rsidRPr="0074197D" w:rsidSect="00723929">
      <w:headerReference w:type="default" r:id="rId13"/>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6" w:author="jay" w:date="2013-03-27T15:44:00Z" w:initials="jay">
    <w:p w14:paraId="0AC8EBED" w14:textId="77777777" w:rsidR="00B61593" w:rsidRDefault="00B61593" w:rsidP="00B61593">
      <w:pPr>
        <w:pStyle w:val="CommentText"/>
      </w:pPr>
      <w:r>
        <w:rPr>
          <w:rStyle w:val="CommentReference"/>
        </w:rPr>
        <w:annotationRef/>
      </w:r>
      <w:r>
        <w:t>Select as applicable</w:t>
      </w:r>
    </w:p>
    <w:p w14:paraId="0AC8EBEE" w14:textId="77777777" w:rsidR="00B61593" w:rsidRDefault="00B61593" w:rsidP="00B61593">
      <w:pPr>
        <w:pStyle w:val="CommentText"/>
      </w:pPr>
    </w:p>
    <w:p w14:paraId="0AC8EBEF" w14:textId="2EEEBE02" w:rsidR="00B61593" w:rsidRDefault="00B61593" w:rsidP="00AE4491">
      <w:pPr>
        <w:pStyle w:val="CommentText"/>
        <w:numPr>
          <w:ilvl w:val="0"/>
          <w:numId w:val="11"/>
        </w:numPr>
        <w:spacing w:after="200" w:line="276" w:lineRule="auto"/>
      </w:pPr>
      <w:r>
        <w:t xml:space="preserve">We </w:t>
      </w:r>
      <w:r w:rsidR="00AE4491">
        <w:t xml:space="preserve">normally </w:t>
      </w:r>
      <w:r>
        <w:t>do not accept article that doesn’t belong to any of the JPAHS</w:t>
      </w:r>
      <w:r w:rsidR="00AE4491">
        <w:t xml:space="preserve"> category - Original </w:t>
      </w:r>
      <w:r w:rsidR="00BB537A">
        <w:t>article, Case</w:t>
      </w:r>
      <w:r w:rsidR="00AE4491">
        <w:t xml:space="preserve"> </w:t>
      </w:r>
      <w:r w:rsidR="00BB537A">
        <w:t>report, Review</w:t>
      </w:r>
      <w:r w:rsidR="00AE4491">
        <w:t xml:space="preserve"> </w:t>
      </w:r>
      <w:r w:rsidR="00BB537A">
        <w:t>article, Medical</w:t>
      </w:r>
      <w:r w:rsidR="00AE4491">
        <w:t xml:space="preserve"> </w:t>
      </w:r>
      <w:r w:rsidR="00BB537A">
        <w:t>education, Perspective, Rural</w:t>
      </w:r>
      <w:r w:rsidR="00AE4491">
        <w:t xml:space="preserve"> </w:t>
      </w:r>
      <w:r w:rsidR="00BB537A">
        <w:t>health, Letter</w:t>
      </w:r>
      <w:r w:rsidR="00AE4491">
        <w:t xml:space="preserve"> to the editor</w:t>
      </w:r>
    </w:p>
  </w:comment>
  <w:comment w:id="17" w:author="jay" w:date="2013-03-27T15:41:00Z" w:initials="jay">
    <w:p w14:paraId="0AC8EBF0" w14:textId="1710D90B" w:rsidR="00B61593" w:rsidRDefault="00B61593">
      <w:pPr>
        <w:pStyle w:val="CommentText"/>
      </w:pPr>
      <w:r>
        <w:rPr>
          <w:rStyle w:val="CommentReference"/>
        </w:rPr>
        <w:annotationRef/>
      </w:r>
      <w:r>
        <w:t xml:space="preserve">Not more than </w:t>
      </w:r>
      <w:r w:rsidR="00BB537A">
        <w:t>5</w:t>
      </w:r>
      <w:r>
        <w:t>0 character</w:t>
      </w:r>
      <w:r w:rsidR="00D51254">
        <w:t xml:space="preserve">, </w:t>
      </w:r>
    </w:p>
    <w:p w14:paraId="0AC8EBF1" w14:textId="62E270B6" w:rsidR="00D51254" w:rsidRDefault="00D51254">
      <w:pPr>
        <w:pStyle w:val="CommentText"/>
      </w:pPr>
      <w:r>
        <w:t xml:space="preserve">Should represent the main title by choosing most suitable words from the main title and NOT just 'cut/paste' first </w:t>
      </w:r>
      <w:r w:rsidR="00BB537A">
        <w:t>5</w:t>
      </w:r>
      <w:r>
        <w:t>0 characters from the main title.</w:t>
      </w:r>
    </w:p>
  </w:comment>
  <w:comment w:id="18" w:author="edit1" w:date="2021-03-14T09:35:00Z" w:initials="edit1">
    <w:p w14:paraId="240AE1A4" w14:textId="733AE3A3" w:rsidR="00BB537A" w:rsidRDefault="00BB537A">
      <w:pPr>
        <w:pStyle w:val="CommentText"/>
      </w:pPr>
      <w:r>
        <w:rPr>
          <w:rStyle w:val="CommentReference"/>
        </w:rPr>
        <w:annotationRef/>
      </w:r>
      <w:r>
        <w:t xml:space="preserve">Total numbers up to 6 either alone or in combination </w:t>
      </w:r>
    </w:p>
  </w:comment>
  <w:comment w:id="28" w:author="jay" w:date="2013-03-27T15:22:00Z" w:initials="jay">
    <w:p w14:paraId="0AC8EBF2" w14:textId="77777777" w:rsidR="00B61593" w:rsidRDefault="00B61593">
      <w:pPr>
        <w:pStyle w:val="CommentText"/>
      </w:pPr>
      <w:r>
        <w:rPr>
          <w:rStyle w:val="CommentReference"/>
        </w:rPr>
        <w:annotationRef/>
      </w:r>
      <w:r>
        <w:t>If you have presented anywhere prior submission, please provide detail here</w:t>
      </w:r>
    </w:p>
  </w:comment>
  <w:comment w:id="29" w:author="jay" w:date="2013-06-13T16:24:00Z" w:initials="jay">
    <w:p w14:paraId="0AC8EBF4" w14:textId="77777777" w:rsidR="00B61593" w:rsidRDefault="00B61593" w:rsidP="00B61593">
      <w:pPr>
        <w:pStyle w:val="CommentText"/>
      </w:pPr>
      <w:r>
        <w:rPr>
          <w:rStyle w:val="CommentReference"/>
        </w:rPr>
        <w:annotationRef/>
      </w:r>
      <w:r>
        <w:t xml:space="preserve">Use author info as we published in the journal </w:t>
      </w:r>
    </w:p>
    <w:p w14:paraId="0AC8EBF5" w14:textId="77777777" w:rsidR="00B61593" w:rsidRDefault="00B61593" w:rsidP="00B61593">
      <w:pPr>
        <w:pStyle w:val="CommentText"/>
      </w:pPr>
    </w:p>
    <w:p w14:paraId="0AC8EBF6" w14:textId="2E6145A5" w:rsidR="00B61593" w:rsidRDefault="00B61593" w:rsidP="00B61593">
      <w:pPr>
        <w:pStyle w:val="CommentText"/>
      </w:pPr>
      <w:r>
        <w:t xml:space="preserve">for. e.g.  </w:t>
      </w:r>
      <w:r w:rsidR="00C369AE">
        <w:t>Jay Narayan Shah</w:t>
      </w:r>
    </w:p>
    <w:p w14:paraId="0AC8EBF7" w14:textId="77777777" w:rsidR="00B61593" w:rsidRDefault="00B61593" w:rsidP="00B61593">
      <w:pPr>
        <w:pStyle w:val="CommentText"/>
      </w:pPr>
    </w:p>
    <w:p w14:paraId="0AC8EBF8" w14:textId="7F6C4DE1" w:rsidR="00B61593" w:rsidRDefault="00C369AE" w:rsidP="00B61593">
      <w:pPr>
        <w:pStyle w:val="CommentText"/>
        <w:rPr>
          <w:vertAlign w:val="superscript"/>
        </w:rPr>
      </w:pPr>
      <w:r>
        <w:t>Jay Narayan Shah</w:t>
      </w:r>
      <w:r w:rsidR="00B61593" w:rsidRPr="001508C0">
        <w:rPr>
          <w:vertAlign w:val="superscript"/>
        </w:rPr>
        <w:t>1</w:t>
      </w:r>
    </w:p>
    <w:p w14:paraId="0AC8EBF9" w14:textId="77777777" w:rsidR="00B61593" w:rsidRDefault="00B61593" w:rsidP="00B61593">
      <w:pPr>
        <w:pStyle w:val="CommentText"/>
      </w:pPr>
      <w:r>
        <w:rPr>
          <w:vertAlign w:val="superscript"/>
        </w:rPr>
        <w:t>1</w:t>
      </w:r>
      <w:r w:rsidR="00D51254">
        <w:t xml:space="preserve">Journal of Patan Academy of Health </w:t>
      </w:r>
      <w:r w:rsidR="003F59FF">
        <w:t>Sciences.</w:t>
      </w:r>
    </w:p>
    <w:p w14:paraId="0AC8EBFA" w14:textId="77777777" w:rsidR="00B61593" w:rsidRDefault="00B61593" w:rsidP="00B61593">
      <w:pPr>
        <w:pStyle w:val="CommentText"/>
      </w:pPr>
    </w:p>
    <w:p w14:paraId="0AC8EBFB" w14:textId="77777777" w:rsidR="00D51254" w:rsidRDefault="00D51254" w:rsidP="00B61593">
      <w:pPr>
        <w:pStyle w:val="CommentText"/>
      </w:pPr>
      <w:r>
        <w:t xml:space="preserve">This </w:t>
      </w:r>
      <w:r w:rsidR="003F59FF">
        <w:t>superscript numbering</w:t>
      </w:r>
      <w:r>
        <w:t xml:space="preserve"> of author is necessary NOT necessary when there is single author or ALL authors have similar affiliation</w:t>
      </w:r>
    </w:p>
    <w:p w14:paraId="0AC8EBFC" w14:textId="77777777" w:rsidR="00D51254" w:rsidRDefault="00D51254" w:rsidP="00B61593">
      <w:pPr>
        <w:pStyle w:val="CommentText"/>
      </w:pPr>
    </w:p>
    <w:p w14:paraId="0AC8EBFD" w14:textId="77777777" w:rsidR="00B61593" w:rsidRDefault="00B61593" w:rsidP="00B61593">
      <w:pPr>
        <w:pStyle w:val="CommentText"/>
      </w:pPr>
      <w:r>
        <w:t xml:space="preserve">For more </w:t>
      </w:r>
      <w:proofErr w:type="gramStart"/>
      <w:r>
        <w:t>detail</w:t>
      </w:r>
      <w:proofErr w:type="gramEnd"/>
      <w:r>
        <w:t xml:space="preserve"> please go through our published article.</w:t>
      </w:r>
    </w:p>
    <w:p w14:paraId="0AC8EBFE" w14:textId="77777777" w:rsidR="00D51254" w:rsidRDefault="00D51254" w:rsidP="00B61593">
      <w:pPr>
        <w:pStyle w:val="CommentText"/>
      </w:pPr>
    </w:p>
    <w:p w14:paraId="0AC8EBFF" w14:textId="77777777" w:rsidR="00B61593" w:rsidRPr="001508C0" w:rsidRDefault="00B61593" w:rsidP="00B61593">
      <w:pPr>
        <w:pStyle w:val="CommentText"/>
      </w:pPr>
      <w:r>
        <w:t xml:space="preserve">N.B. Please make sure you use superscript and position of comma according to </w:t>
      </w:r>
      <w:r w:rsidR="00D51254">
        <w:t>JPAHS</w:t>
      </w:r>
      <w:r>
        <w:t xml:space="preserve"> format.</w:t>
      </w:r>
    </w:p>
    <w:p w14:paraId="0AC8EC00" w14:textId="77777777" w:rsidR="00B61593" w:rsidRDefault="00B61593">
      <w:pPr>
        <w:pStyle w:val="CommentText"/>
      </w:pPr>
    </w:p>
  </w:comment>
  <w:comment w:id="30" w:author="jay" w:date="2013-06-13T16:26:00Z" w:initials="jay">
    <w:p w14:paraId="0AC8EC01" w14:textId="77777777" w:rsidR="00B61593" w:rsidRDefault="00B61593" w:rsidP="00B61593">
      <w:pPr>
        <w:pStyle w:val="CommentText"/>
      </w:pPr>
      <w:r>
        <w:rPr>
          <w:rStyle w:val="CommentReference"/>
        </w:rPr>
        <w:annotationRef/>
      </w:r>
      <w:r>
        <w:t xml:space="preserve">Name, Affiliation, Address, </w:t>
      </w:r>
      <w:proofErr w:type="gramStart"/>
      <w:r>
        <w:t>Email:,</w:t>
      </w:r>
      <w:proofErr w:type="gramEnd"/>
      <w:r>
        <w:t xml:space="preserve"> Phone:.</w:t>
      </w:r>
    </w:p>
    <w:p w14:paraId="0AC8EC02" w14:textId="77777777" w:rsidR="00B61593" w:rsidRDefault="00B61593" w:rsidP="00B61593">
      <w:pPr>
        <w:pStyle w:val="CommentText"/>
      </w:pPr>
    </w:p>
    <w:p w14:paraId="0AC8EC03" w14:textId="77777777" w:rsidR="00B61593" w:rsidRDefault="00B61593" w:rsidP="00B61593">
      <w:pPr>
        <w:pStyle w:val="CommentText"/>
      </w:pPr>
      <w:r>
        <w:t>N.B.: Do not provide academic degree and positions, just affiliation.</w:t>
      </w:r>
    </w:p>
    <w:p w14:paraId="0AC8EC04" w14:textId="77777777" w:rsidR="00B61593" w:rsidRDefault="00B61593" w:rsidP="00B61593">
      <w:pPr>
        <w:pStyle w:val="CommentText"/>
      </w:pPr>
      <w:r>
        <w:t>e.g.</w:t>
      </w:r>
    </w:p>
    <w:p w14:paraId="0AC8EC05" w14:textId="77777777" w:rsidR="00AE4491" w:rsidRDefault="00B61593" w:rsidP="00AE4491">
      <w:r>
        <w:t xml:space="preserve">Correspondence: </w:t>
      </w:r>
      <w:r w:rsidR="00861FA1">
        <w:t xml:space="preserve">The Chief </w:t>
      </w:r>
      <w:proofErr w:type="gramStart"/>
      <w:r w:rsidR="00861FA1">
        <w:t xml:space="preserve">Editor </w:t>
      </w:r>
      <w:r>
        <w:t>,</w:t>
      </w:r>
      <w:proofErr w:type="gramEnd"/>
      <w:r w:rsidR="00AE4491">
        <w:t xml:space="preserve"> Journal of Patan Academy of Health Sciences (JPAHS), Lagankhel-5, Lalitpur, GPO Box 26500, </w:t>
      </w:r>
      <w:r w:rsidR="00AE4491" w:rsidRPr="006862C8">
        <w:t>Kathmandu, Nepal.</w:t>
      </w:r>
    </w:p>
    <w:p w14:paraId="0AC8EC06" w14:textId="77777777" w:rsidR="00B61593" w:rsidRDefault="00B61593" w:rsidP="00B61593">
      <w:pPr>
        <w:pStyle w:val="CommentText"/>
      </w:pPr>
      <w:r>
        <w:t xml:space="preserve">Email: </w:t>
      </w:r>
      <w:hyperlink r:id="rId1" w:history="1">
        <w:r w:rsidR="00853085" w:rsidRPr="004B6E14">
          <w:rPr>
            <w:rStyle w:val="Hyperlink"/>
          </w:rPr>
          <w:t>editor.jpahs@pahs.edu.np</w:t>
        </w:r>
      </w:hyperlink>
      <w:r>
        <w:t xml:space="preserve"> Phone: </w:t>
      </w:r>
      <w:r w:rsidR="00853085">
        <w:t>5545112</w:t>
      </w:r>
    </w:p>
    <w:p w14:paraId="0AC8EC07" w14:textId="77777777" w:rsidR="00B61593" w:rsidRDefault="00B61593" w:rsidP="00B61593">
      <w:pPr>
        <w:pStyle w:val="CommentText"/>
      </w:pPr>
    </w:p>
    <w:p w14:paraId="0AC8EC08" w14:textId="77777777" w:rsidR="00B61593" w:rsidRDefault="00B61593" w:rsidP="00B61593">
      <w:pPr>
        <w:pStyle w:val="CommentText"/>
      </w:pPr>
      <w:r>
        <w:t>N.B.:  Please use mobile number instead of phone number for easy communication with you.</w:t>
      </w:r>
    </w:p>
    <w:p w14:paraId="0AC8EC09" w14:textId="77777777" w:rsidR="00B61593" w:rsidRDefault="00B61593" w:rsidP="00B61593">
      <w:pPr>
        <w:pStyle w:val="CommentText"/>
      </w:pPr>
    </w:p>
    <w:p w14:paraId="0AC8EC0A" w14:textId="77777777" w:rsidR="00B61593" w:rsidRDefault="00B61593" w:rsidP="00B61593">
      <w:pPr>
        <w:pStyle w:val="CommentText"/>
      </w:pPr>
      <w:r>
        <w:t xml:space="preserve">You can go through our published article at </w:t>
      </w:r>
      <w:hyperlink r:id="rId2" w:history="1">
        <w:r w:rsidR="00853085" w:rsidRPr="004B6E14">
          <w:rPr>
            <w:rStyle w:val="Hyperlink"/>
          </w:rPr>
          <w:t>www.jpahs.com.np</w:t>
        </w:r>
      </w:hyperlink>
    </w:p>
    <w:p w14:paraId="0AC8EC0B" w14:textId="77777777" w:rsidR="00853085" w:rsidRDefault="00853085">
      <w:pPr>
        <w:pStyle w:val="CommentText"/>
      </w:pPr>
      <w:r>
        <w:t xml:space="preserve">or </w:t>
      </w:r>
    </w:p>
    <w:p w14:paraId="0AC8EC0C" w14:textId="77777777" w:rsidR="00B61593" w:rsidRDefault="00853085">
      <w:pPr>
        <w:pStyle w:val="CommentText"/>
      </w:pPr>
      <w:r>
        <w:t>www.pahs.edu.np</w:t>
      </w:r>
    </w:p>
  </w:comment>
  <w:comment w:id="31" w:author="jay" w:date="2013-03-27T15:48:00Z" w:initials="jay">
    <w:p w14:paraId="0AC8EC0D" w14:textId="77777777" w:rsidR="00B61593" w:rsidRDefault="00B61593" w:rsidP="00B61593">
      <w:pPr>
        <w:pStyle w:val="CommentText"/>
      </w:pPr>
      <w:r>
        <w:rPr>
          <w:rStyle w:val="CommentReference"/>
        </w:rPr>
        <w:annotationRef/>
      </w:r>
      <w:r>
        <w:t>Do not exceed more than 250 words.</w:t>
      </w:r>
    </w:p>
    <w:p w14:paraId="0AC8EC0E" w14:textId="77777777" w:rsidR="00AE4491" w:rsidRDefault="00AE4491" w:rsidP="00B61593">
      <w:pPr>
        <w:pStyle w:val="CommentText"/>
      </w:pPr>
    </w:p>
    <w:p w14:paraId="0AC8EC0F" w14:textId="2191318C" w:rsidR="00AE4491" w:rsidRDefault="00AE4491" w:rsidP="00B61593">
      <w:pPr>
        <w:pStyle w:val="CommentText"/>
      </w:pPr>
      <w:r>
        <w:t xml:space="preserve">Follow strictly the subheadings, for </w:t>
      </w:r>
      <w:r w:rsidR="00A32136">
        <w:t>e.g.,</w:t>
      </w:r>
      <w:r>
        <w:t xml:space="preserve"> Method (and NOT Method</w:t>
      </w:r>
      <w:r w:rsidR="00A32136">
        <w:t>s</w:t>
      </w:r>
      <w:r>
        <w:t>, Methodology, Materials and Methods etc...)</w:t>
      </w:r>
    </w:p>
    <w:p w14:paraId="0AC8EC10" w14:textId="77777777" w:rsidR="00B61593" w:rsidRDefault="00B61593" w:rsidP="00B61593">
      <w:pPr>
        <w:pStyle w:val="CommentText"/>
      </w:pPr>
    </w:p>
    <w:p w14:paraId="0AC8EC11" w14:textId="77777777" w:rsidR="00B61593" w:rsidRDefault="00B61593" w:rsidP="00B61593">
      <w:pPr>
        <w:pStyle w:val="CommentText"/>
      </w:pPr>
      <w:r>
        <w:t>Do not just copy from the heading below and paste instead provide comprehensive detail.</w:t>
      </w:r>
    </w:p>
    <w:p w14:paraId="0AC8EC12" w14:textId="77777777" w:rsidR="00B61593" w:rsidRDefault="00B61593" w:rsidP="00B61593">
      <w:pPr>
        <w:pStyle w:val="CommentText"/>
      </w:pPr>
    </w:p>
    <w:p w14:paraId="0AC8EC13" w14:textId="77777777" w:rsidR="00B61593" w:rsidRDefault="00B61593" w:rsidP="00B61593">
      <w:pPr>
        <w:pStyle w:val="CommentText"/>
      </w:pPr>
      <w:r>
        <w:t xml:space="preserve">This is the window for your article if you make it concise and comprehensive that will drive more interest for reader to go through the full text.  </w:t>
      </w:r>
    </w:p>
  </w:comment>
  <w:comment w:id="32" w:author="jay" w:date="2013-03-27T15:30:00Z" w:initials="jay">
    <w:p w14:paraId="0AC8EC14" w14:textId="14478209" w:rsidR="00B61593" w:rsidRDefault="00B61593">
      <w:pPr>
        <w:pStyle w:val="CommentText"/>
      </w:pPr>
      <w:r>
        <w:rPr>
          <w:rStyle w:val="CommentReference"/>
        </w:rPr>
        <w:annotationRef/>
      </w:r>
      <w:r>
        <w:rPr>
          <w:rStyle w:val="CommentReference"/>
        </w:rPr>
        <w:annotationRef/>
      </w:r>
      <w:r>
        <w:t xml:space="preserve">Provide background </w:t>
      </w:r>
      <w:r w:rsidR="00A32136">
        <w:t>and the</w:t>
      </w:r>
      <w:r>
        <w:t xml:space="preserve"> objective of the study.</w:t>
      </w:r>
    </w:p>
  </w:comment>
  <w:comment w:id="33" w:author="jay" w:date="2013-03-27T15:29:00Z" w:initials="jay">
    <w:p w14:paraId="0AC8EC15" w14:textId="77777777" w:rsidR="00B61593" w:rsidRDefault="00B61593">
      <w:pPr>
        <w:pStyle w:val="CommentText"/>
      </w:pPr>
      <w:r>
        <w:rPr>
          <w:rStyle w:val="CommentReference"/>
        </w:rPr>
        <w:annotationRef/>
      </w:r>
      <w:r>
        <w:t>Provide what actually you did.</w:t>
      </w:r>
    </w:p>
  </w:comment>
  <w:comment w:id="35" w:author="jay" w:date="2013-03-27T15:29:00Z" w:initials="jay">
    <w:p w14:paraId="0AC8EC16" w14:textId="77777777" w:rsidR="00B61593" w:rsidRDefault="00B61593">
      <w:pPr>
        <w:pStyle w:val="CommentText"/>
      </w:pPr>
      <w:r>
        <w:rPr>
          <w:rStyle w:val="CommentReference"/>
        </w:rPr>
        <w:annotationRef/>
      </w:r>
      <w:r>
        <w:t>Provide key findings only</w:t>
      </w:r>
    </w:p>
  </w:comment>
  <w:comment w:id="37" w:author="jay" w:date="2013-03-27T15:29:00Z" w:initials="jay">
    <w:p w14:paraId="0AC8EC17" w14:textId="77777777" w:rsidR="00B61593" w:rsidRDefault="00B61593">
      <w:pPr>
        <w:pStyle w:val="CommentText"/>
      </w:pPr>
      <w:r>
        <w:rPr>
          <w:rStyle w:val="CommentReference"/>
        </w:rPr>
        <w:annotationRef/>
      </w:r>
      <w:r>
        <w:t>Provide the main conclusion drawn from your study</w:t>
      </w:r>
    </w:p>
  </w:comment>
  <w:comment w:id="39" w:author="jay" w:date="2013-03-27T15:28:00Z" w:initials="jay">
    <w:p w14:paraId="0AC8EC18" w14:textId="3B6D45BD" w:rsidR="00B61593" w:rsidRDefault="00B61593" w:rsidP="00B61593">
      <w:pPr>
        <w:pStyle w:val="CommentText"/>
      </w:pPr>
      <w:r>
        <w:rPr>
          <w:rStyle w:val="CommentReference"/>
        </w:rPr>
        <w:annotationRef/>
      </w:r>
      <w:r>
        <w:t>3-</w:t>
      </w:r>
      <w:r w:rsidR="00A32136">
        <w:t>8</w:t>
      </w:r>
      <w:r>
        <w:t xml:space="preserve"> key words arranged in alphabetical order, separated by </w:t>
      </w:r>
      <w:r w:rsidR="00A32136">
        <w:t>coma</w:t>
      </w:r>
      <w:r>
        <w:t xml:space="preserve"> (</w:t>
      </w:r>
      <w:r w:rsidR="00A32136">
        <w:t>,</w:t>
      </w:r>
      <w:r>
        <w:t xml:space="preserve">) </w:t>
      </w:r>
    </w:p>
    <w:p w14:paraId="0AC8EC19" w14:textId="77777777" w:rsidR="00B61593" w:rsidRDefault="00B61593" w:rsidP="00B61593">
      <w:pPr>
        <w:pStyle w:val="CommentText"/>
      </w:pPr>
    </w:p>
    <w:p w14:paraId="0AC8EC1A" w14:textId="4EB7CBAF" w:rsidR="00B61593" w:rsidRDefault="00B61593" w:rsidP="00B61593">
      <w:pPr>
        <w:pStyle w:val="CommentText"/>
      </w:pPr>
      <w:r>
        <w:t>Use medical subject heading (</w:t>
      </w:r>
      <w:proofErr w:type="spellStart"/>
      <w:r>
        <w:t>MeSH</w:t>
      </w:r>
      <w:proofErr w:type="spellEnd"/>
      <w:r>
        <w:t xml:space="preserve">), for more detail visit </w:t>
      </w:r>
      <w:hyperlink r:id="rId3" w:history="1">
        <w:r>
          <w:rPr>
            <w:rStyle w:val="Hyperlink"/>
          </w:rPr>
          <w:t>http://www.nlm.nih.gov/mesh/</w:t>
        </w:r>
      </w:hyperlink>
    </w:p>
  </w:comment>
  <w:comment w:id="41" w:author="jay" w:date="2013-03-27T15:30:00Z" w:initials="jay">
    <w:p w14:paraId="0AC8EC1B" w14:textId="3C8B27DE" w:rsidR="00B61593" w:rsidRDefault="00B61593" w:rsidP="00B61593">
      <w:pPr>
        <w:pStyle w:val="CommentText"/>
      </w:pPr>
      <w:r>
        <w:rPr>
          <w:rStyle w:val="CommentReference"/>
        </w:rPr>
        <w:annotationRef/>
      </w:r>
      <w:r>
        <w:t xml:space="preserve">Do not exceed </w:t>
      </w:r>
      <w:r w:rsidR="00DA3921">
        <w:t>2</w:t>
      </w:r>
      <w:r w:rsidR="00A32136">
        <w:t>5</w:t>
      </w:r>
      <w:r>
        <w:t>0 words with pertinent references, usually in three paragraphs:</w:t>
      </w:r>
    </w:p>
    <w:p w14:paraId="0AC8EC1C" w14:textId="77777777" w:rsidR="00B61593" w:rsidRDefault="00B61593" w:rsidP="00B61593">
      <w:pPr>
        <w:pStyle w:val="CommentText"/>
        <w:numPr>
          <w:ilvl w:val="0"/>
          <w:numId w:val="10"/>
        </w:numPr>
      </w:pPr>
      <w:r>
        <w:t xml:space="preserve"> What is this (topic of research)? - 1</w:t>
      </w:r>
      <w:r w:rsidRPr="00067370">
        <w:rPr>
          <w:vertAlign w:val="superscript"/>
        </w:rPr>
        <w:t>st</w:t>
      </w:r>
      <w:r>
        <w:t xml:space="preserve"> paragraph</w:t>
      </w:r>
    </w:p>
    <w:p w14:paraId="0AC8EC1D" w14:textId="77777777" w:rsidR="00B61593" w:rsidRDefault="00B61593" w:rsidP="00B61593">
      <w:pPr>
        <w:pStyle w:val="CommentText"/>
        <w:numPr>
          <w:ilvl w:val="0"/>
          <w:numId w:val="10"/>
        </w:numPr>
      </w:pPr>
      <w:r>
        <w:t>Rationale for study – second paragraph</w:t>
      </w:r>
    </w:p>
    <w:p w14:paraId="0AC8EC1E" w14:textId="77777777" w:rsidR="00B61593" w:rsidRDefault="00B61593" w:rsidP="00B61593">
      <w:pPr>
        <w:pStyle w:val="CommentText"/>
        <w:numPr>
          <w:ilvl w:val="0"/>
          <w:numId w:val="10"/>
        </w:numPr>
      </w:pPr>
      <w:r>
        <w:t>Objective of the study – third paragraph</w:t>
      </w:r>
    </w:p>
    <w:p w14:paraId="0AC8EC1F" w14:textId="77777777" w:rsidR="00B61593" w:rsidRDefault="00B61593" w:rsidP="00B61593">
      <w:pPr>
        <w:pStyle w:val="CommentText"/>
      </w:pPr>
    </w:p>
    <w:p w14:paraId="0AC8EC20" w14:textId="41854EA8" w:rsidR="00B61593" w:rsidRDefault="00B61593" w:rsidP="00B61593">
      <w:pPr>
        <w:pStyle w:val="CommentText"/>
      </w:pPr>
    </w:p>
  </w:comment>
  <w:comment w:id="45" w:author="jay" w:date="2013-03-27T15:31:00Z" w:initials="jay">
    <w:p w14:paraId="0AC8EC21" w14:textId="77777777" w:rsidR="00B61593" w:rsidRDefault="00B61593" w:rsidP="00B61593">
      <w:pPr>
        <w:pStyle w:val="CommentText"/>
      </w:pPr>
      <w:r>
        <w:rPr>
          <w:rStyle w:val="CommentReference"/>
        </w:rPr>
        <w:annotationRef/>
      </w:r>
      <w:r>
        <w:t xml:space="preserve">Provide the detail in the order of </w:t>
      </w:r>
    </w:p>
    <w:p w14:paraId="0AC8EC22" w14:textId="77777777" w:rsidR="00B61593" w:rsidRDefault="00B61593" w:rsidP="00B61593">
      <w:pPr>
        <w:pStyle w:val="CommentText"/>
      </w:pPr>
    </w:p>
    <w:p w14:paraId="0AC8EC23" w14:textId="77777777" w:rsidR="00B61593" w:rsidRDefault="00B61593" w:rsidP="00B61593">
      <w:pPr>
        <w:pStyle w:val="CommentText"/>
        <w:numPr>
          <w:ilvl w:val="0"/>
          <w:numId w:val="9"/>
        </w:numPr>
      </w:pPr>
      <w:r>
        <w:t>Study Design</w:t>
      </w:r>
    </w:p>
    <w:p w14:paraId="0AC8EC24" w14:textId="77777777" w:rsidR="00B61593" w:rsidRDefault="00B61593" w:rsidP="00B61593">
      <w:pPr>
        <w:pStyle w:val="CommentText"/>
        <w:numPr>
          <w:ilvl w:val="0"/>
          <w:numId w:val="9"/>
        </w:numPr>
      </w:pPr>
      <w:r>
        <w:t>Place and duration of study</w:t>
      </w:r>
    </w:p>
    <w:p w14:paraId="0AC8EC25" w14:textId="77777777" w:rsidR="00B61593" w:rsidRDefault="00B61593" w:rsidP="00B61593">
      <w:pPr>
        <w:pStyle w:val="CommentText"/>
        <w:numPr>
          <w:ilvl w:val="0"/>
          <w:numId w:val="9"/>
        </w:numPr>
      </w:pPr>
      <w:r>
        <w:t xml:space="preserve">Ethical approval and Patient consent </w:t>
      </w:r>
    </w:p>
    <w:p w14:paraId="0AC8EC26" w14:textId="77777777" w:rsidR="00B61593" w:rsidRDefault="00B61593" w:rsidP="00B61593">
      <w:pPr>
        <w:pStyle w:val="CommentText"/>
        <w:numPr>
          <w:ilvl w:val="0"/>
          <w:numId w:val="9"/>
        </w:numPr>
      </w:pPr>
      <w:r>
        <w:t>Inclusion and exclusion criteria</w:t>
      </w:r>
    </w:p>
    <w:p w14:paraId="0AC8EC27" w14:textId="77777777" w:rsidR="00B61593" w:rsidRDefault="00B61593" w:rsidP="00B61593">
      <w:pPr>
        <w:pStyle w:val="CommentText"/>
        <w:numPr>
          <w:ilvl w:val="0"/>
          <w:numId w:val="9"/>
        </w:numPr>
      </w:pPr>
      <w:r>
        <w:t>Sample Size and sampling</w:t>
      </w:r>
    </w:p>
    <w:p w14:paraId="0AC8EC28" w14:textId="77777777" w:rsidR="00B61593" w:rsidRDefault="00B61593" w:rsidP="00B61593">
      <w:pPr>
        <w:pStyle w:val="CommentText"/>
        <w:numPr>
          <w:ilvl w:val="0"/>
          <w:numId w:val="9"/>
        </w:numPr>
      </w:pPr>
      <w:r>
        <w:t>Statistical analysis and software used.</w:t>
      </w:r>
    </w:p>
    <w:p w14:paraId="0AC8EC29" w14:textId="77777777" w:rsidR="00B61593" w:rsidRDefault="00B61593" w:rsidP="00B61593">
      <w:pPr>
        <w:pStyle w:val="CommentText"/>
      </w:pPr>
    </w:p>
    <w:p w14:paraId="0AC8EC2A" w14:textId="77777777" w:rsidR="00B61593" w:rsidRDefault="00B61593" w:rsidP="00B61593">
      <w:pPr>
        <w:pStyle w:val="CommentText"/>
      </w:pPr>
      <w:r>
        <w:t>N.B. Detail is given in the manuscript documents</w:t>
      </w:r>
      <w:r>
        <w:rPr>
          <w:rStyle w:val="CommentReference"/>
        </w:rPr>
        <w:annotationRef/>
      </w:r>
    </w:p>
    <w:p w14:paraId="0AC8EC2B" w14:textId="77777777" w:rsidR="00B61593" w:rsidRDefault="00B61593">
      <w:pPr>
        <w:pStyle w:val="CommentText"/>
      </w:pPr>
    </w:p>
  </w:comment>
  <w:comment w:id="53" w:author="jay" w:date="2013-03-27T15:31:00Z" w:initials="jay">
    <w:p w14:paraId="0AC8EC2C" w14:textId="77777777" w:rsidR="00D51254" w:rsidRDefault="00D51254" w:rsidP="00D51254">
      <w:pPr>
        <w:pStyle w:val="CommentText"/>
      </w:pPr>
      <w:r>
        <w:rPr>
          <w:rStyle w:val="CommentReference"/>
        </w:rPr>
        <w:annotationRef/>
      </w:r>
      <w:r>
        <w:t xml:space="preserve">Present the key finding first and then move towards less important findings. </w:t>
      </w:r>
    </w:p>
    <w:p w14:paraId="0AC8EC2D" w14:textId="77777777" w:rsidR="00D51254" w:rsidRDefault="00D51254" w:rsidP="00D51254">
      <w:pPr>
        <w:pStyle w:val="CommentText"/>
      </w:pPr>
    </w:p>
    <w:p w14:paraId="0AC8EC2E" w14:textId="77777777" w:rsidR="00D51254" w:rsidRDefault="00D51254" w:rsidP="00D51254">
      <w:pPr>
        <w:pStyle w:val="CommentText"/>
      </w:pPr>
      <w:r>
        <w:t>Use table and figures appropriately and do not explain table and figures in the text, instead provide main finding of the table or figures and then use table and figure no at the end of the sentence.</w:t>
      </w:r>
    </w:p>
    <w:p w14:paraId="0AC8EC2F" w14:textId="77777777" w:rsidR="00D51254" w:rsidRDefault="00D51254" w:rsidP="00D51254">
      <w:pPr>
        <w:pStyle w:val="CommentText"/>
      </w:pPr>
    </w:p>
    <w:p w14:paraId="0AC8EC30" w14:textId="32276929" w:rsidR="00D51254" w:rsidRDefault="00D51254" w:rsidP="00D51254">
      <w:pPr>
        <w:pStyle w:val="CommentText"/>
      </w:pPr>
    </w:p>
  </w:comment>
  <w:comment w:id="57" w:author="jay" w:date="2013-03-27T15:32:00Z" w:initials="jay">
    <w:p w14:paraId="0AC8EC31" w14:textId="77777777" w:rsidR="00D51254" w:rsidRDefault="00D51254" w:rsidP="00D51254">
      <w:pPr>
        <w:pStyle w:val="CommentText"/>
      </w:pPr>
      <w:r>
        <w:rPr>
          <w:rStyle w:val="CommentReference"/>
        </w:rPr>
        <w:annotationRef/>
      </w:r>
      <w:r>
        <w:t>Do not extensively describe someone else work.</w:t>
      </w:r>
    </w:p>
    <w:p w14:paraId="0AC8EC32" w14:textId="77777777" w:rsidR="00D51254" w:rsidRDefault="00D51254" w:rsidP="00D51254">
      <w:pPr>
        <w:pStyle w:val="CommentText"/>
      </w:pPr>
    </w:p>
    <w:p w14:paraId="0AC8EC33" w14:textId="77777777" w:rsidR="00D51254" w:rsidRDefault="00D51254" w:rsidP="00D51254">
      <w:pPr>
        <w:pStyle w:val="CommentText"/>
      </w:pPr>
      <w:r>
        <w:t>Compare and contrast, support and refute your findings with existing literature</w:t>
      </w:r>
    </w:p>
    <w:p w14:paraId="0AC8EC34" w14:textId="77777777" w:rsidR="00D51254" w:rsidRDefault="00D51254" w:rsidP="00D51254">
      <w:pPr>
        <w:pStyle w:val="CommentText"/>
      </w:pPr>
    </w:p>
    <w:p w14:paraId="0AC8EC35" w14:textId="77777777" w:rsidR="00D51254" w:rsidRDefault="00D51254" w:rsidP="00D51254">
      <w:pPr>
        <w:pStyle w:val="CommentText"/>
      </w:pPr>
      <w:r>
        <w:t>Provide limitation of your study at the end.</w:t>
      </w:r>
    </w:p>
    <w:p w14:paraId="0AC8EC36" w14:textId="77777777" w:rsidR="00D51254" w:rsidRDefault="00D51254" w:rsidP="00D51254">
      <w:pPr>
        <w:pStyle w:val="CommentText"/>
      </w:pPr>
    </w:p>
    <w:p w14:paraId="0AC8EC37" w14:textId="2CFA137A" w:rsidR="00D51254" w:rsidRDefault="00D51254" w:rsidP="00D51254">
      <w:pPr>
        <w:pStyle w:val="CommentText"/>
      </w:pPr>
    </w:p>
  </w:comment>
  <w:comment w:id="63" w:author="jay" w:date="2013-03-27T15:32:00Z" w:initials="jay">
    <w:p w14:paraId="0AC8EC38" w14:textId="77777777" w:rsidR="00D51254" w:rsidRDefault="00D51254" w:rsidP="00D51254">
      <w:pPr>
        <w:pStyle w:val="CommentText"/>
      </w:pPr>
      <w:r>
        <w:rPr>
          <w:rStyle w:val="CommentReference"/>
        </w:rPr>
        <w:annotationRef/>
      </w:r>
      <w:r>
        <w:t>Do not explain the finding instead key message with recommendations if applicable.</w:t>
      </w:r>
    </w:p>
    <w:p w14:paraId="0AC8EC39" w14:textId="77777777" w:rsidR="00D51254" w:rsidRDefault="00D51254" w:rsidP="00D51254">
      <w:pPr>
        <w:pStyle w:val="CommentText"/>
      </w:pPr>
    </w:p>
    <w:p w14:paraId="0AC8EC3A" w14:textId="10C9F109" w:rsidR="00D51254" w:rsidRDefault="00D51254" w:rsidP="00D51254">
      <w:pPr>
        <w:pStyle w:val="CommentText"/>
      </w:pPr>
    </w:p>
  </w:comment>
  <w:comment w:id="67" w:author="jay" w:date="2013-03-27T15:32:00Z" w:initials="jay">
    <w:p w14:paraId="0AC8EC3B" w14:textId="663D7CA6" w:rsidR="00D51254" w:rsidRDefault="00D51254" w:rsidP="00D51254">
      <w:pPr>
        <w:pStyle w:val="CommentText"/>
      </w:pPr>
      <w:r>
        <w:rPr>
          <w:rStyle w:val="CommentReference"/>
        </w:rPr>
        <w:annotationRef/>
      </w:r>
      <w:r>
        <w:t>Just name the individual or organization</w:t>
      </w:r>
      <w:r w:rsidR="00A32136">
        <w:t xml:space="preserve"> for </w:t>
      </w:r>
      <w:r w:rsidR="00462D91">
        <w:t xml:space="preserve">their contribution, avoid </w:t>
      </w:r>
      <w:r>
        <w:t>literary word</w:t>
      </w:r>
      <w:r w:rsidR="00A20E22">
        <w:t>s</w:t>
      </w:r>
      <w:r>
        <w:t xml:space="preserve"> </w:t>
      </w:r>
      <w:r w:rsidR="00A20E22">
        <w:t xml:space="preserve">of </w:t>
      </w:r>
      <w:r>
        <w:t>praise.</w:t>
      </w:r>
    </w:p>
    <w:p w14:paraId="0AC8EC3C" w14:textId="77777777" w:rsidR="00D51254" w:rsidRDefault="00D51254">
      <w:pPr>
        <w:pStyle w:val="CommentText"/>
      </w:pPr>
    </w:p>
  </w:comment>
  <w:comment w:id="80" w:author="edit1" w:date="2021-03-14T09:58:00Z" w:initials="edit1">
    <w:p w14:paraId="12DB900E" w14:textId="37965F7F" w:rsidR="001B22E7" w:rsidRDefault="001B22E7" w:rsidP="001B22E7">
      <w:pPr>
        <w:pStyle w:val="CommentText"/>
      </w:pPr>
      <w:r>
        <w:rPr>
          <w:rStyle w:val="CommentReference"/>
        </w:rPr>
        <w:annotationRef/>
      </w:r>
      <w:r>
        <w:t xml:space="preserve">Should be 25-50. </w:t>
      </w:r>
    </w:p>
    <w:p w14:paraId="46F7D87B" w14:textId="77777777" w:rsidR="00BD18F2" w:rsidRDefault="00BD18F2" w:rsidP="00BD18F2">
      <w:pPr>
        <w:pStyle w:val="CommentText"/>
      </w:pPr>
      <w:r>
        <w:t>Provide hyperlink (visit recent publication of JPAHS)</w:t>
      </w:r>
    </w:p>
    <w:p w14:paraId="2D38C432" w14:textId="77777777" w:rsidR="00BD18F2" w:rsidRDefault="00BD18F2" w:rsidP="00BD18F2">
      <w:pPr>
        <w:pStyle w:val="CommentText"/>
      </w:pPr>
    </w:p>
    <w:p w14:paraId="75CB8003" w14:textId="77777777" w:rsidR="00BD18F2" w:rsidRDefault="00BD18F2" w:rsidP="00BD18F2">
      <w:pPr>
        <w:pStyle w:val="CommentText"/>
      </w:pPr>
      <w:r>
        <w:t>As per Citing Medicine style, which is similar to Vancouver style</w:t>
      </w:r>
    </w:p>
    <w:p w14:paraId="1AFAE8BB" w14:textId="77777777" w:rsidR="00BD18F2" w:rsidRDefault="00BD18F2" w:rsidP="00BD18F2">
      <w:pPr>
        <w:pStyle w:val="CommentText"/>
      </w:pPr>
    </w:p>
    <w:p w14:paraId="26BF084E" w14:textId="77777777" w:rsidR="00BD18F2" w:rsidRDefault="00BD18F2" w:rsidP="00BD18F2">
      <w:pPr>
        <w:pStyle w:val="CommentText"/>
      </w:pPr>
      <w:r>
        <w:t>There are minor variations such as a full stop after the journal etc in the citing medicine than Vancouver.</w:t>
      </w:r>
    </w:p>
    <w:p w14:paraId="09AE5EEC" w14:textId="77777777" w:rsidR="00BD18F2" w:rsidRDefault="00BD18F2" w:rsidP="00BD18F2">
      <w:pPr>
        <w:pStyle w:val="CommentText"/>
      </w:pPr>
    </w:p>
    <w:p w14:paraId="017C3B43" w14:textId="77777777" w:rsidR="00BD18F2" w:rsidRDefault="00BD18F2" w:rsidP="00BD18F2">
      <w:pPr>
        <w:pStyle w:val="CommentText"/>
      </w:pPr>
      <w:r>
        <w:t>Follow the punctuation marks carefully.  This is the game of punctuation</w:t>
      </w:r>
    </w:p>
    <w:p w14:paraId="15FA1D4F" w14:textId="77777777" w:rsidR="00BD18F2" w:rsidRDefault="00BD18F2" w:rsidP="00BD18F2">
      <w:pPr>
        <w:pStyle w:val="CommentText"/>
        <w:rPr>
          <w:b/>
          <w:sz w:val="40"/>
          <w:szCs w:val="40"/>
        </w:rPr>
      </w:pPr>
      <w:proofErr w:type="gramStart"/>
      <w:r>
        <w:rPr>
          <w:b/>
          <w:sz w:val="40"/>
          <w:szCs w:val="40"/>
        </w:rPr>
        <w:t>. ;</w:t>
      </w:r>
      <w:proofErr w:type="gramEnd"/>
      <w:r>
        <w:rPr>
          <w:b/>
          <w:sz w:val="40"/>
          <w:szCs w:val="40"/>
        </w:rPr>
        <w:t xml:space="preserve"> : and (Space) </w:t>
      </w:r>
    </w:p>
    <w:p w14:paraId="37431A5F" w14:textId="77777777" w:rsidR="00BD18F2" w:rsidRDefault="00BD18F2" w:rsidP="00BD18F2">
      <w:pPr>
        <w:pStyle w:val="CommentText"/>
      </w:pPr>
    </w:p>
    <w:p w14:paraId="63188A85" w14:textId="2457761C" w:rsidR="00BA3563" w:rsidRPr="00E2441F" w:rsidRDefault="00BD18F2" w:rsidP="00BD18F2">
      <w:pPr>
        <w:pStyle w:val="CommentText"/>
        <w:rPr>
          <w:rFonts w:asciiTheme="minorHAnsi" w:hAnsiTheme="minorHAnsi" w:cstheme="minorHAnsi"/>
          <w:bCs/>
        </w:rPr>
      </w:pPr>
      <w:r>
        <w:t>List up to six authors followed by et. al. if more than six.</w:t>
      </w:r>
    </w:p>
    <w:p w14:paraId="3A5DFDD4" w14:textId="20AF9B08" w:rsidR="00BA3563" w:rsidRPr="00E2441F" w:rsidRDefault="00BA3563" w:rsidP="00BA3563">
      <w:pPr>
        <w:pStyle w:val="Normal1"/>
        <w:spacing w:after="0" w:line="240" w:lineRule="auto"/>
        <w:jc w:val="both"/>
        <w:rPr>
          <w:rFonts w:asciiTheme="minorHAnsi" w:hAnsiTheme="minorHAnsi" w:cstheme="minorHAnsi"/>
          <w:bCs/>
          <w:sz w:val="20"/>
          <w:szCs w:val="20"/>
        </w:rPr>
      </w:pPr>
    </w:p>
    <w:p w14:paraId="59B1C27E" w14:textId="741DB7C1" w:rsidR="00BA3563" w:rsidRDefault="00BA3563" w:rsidP="001B22E7">
      <w:pPr>
        <w:pStyle w:val="CommentText"/>
      </w:pPr>
    </w:p>
  </w:comment>
  <w:comment w:id="83" w:author="jay" w:date="2013-03-27T15:35:00Z" w:initials="jay">
    <w:p w14:paraId="5E8B1B6B" w14:textId="2DDDD550" w:rsidR="00C369AE" w:rsidRDefault="00D51254" w:rsidP="00D51254">
      <w:pPr>
        <w:pStyle w:val="CommentText"/>
      </w:pPr>
      <w:r>
        <w:rPr>
          <w:rStyle w:val="CommentReference"/>
        </w:rPr>
        <w:annotationRef/>
      </w:r>
      <w:r w:rsidR="005D6FD1">
        <w:t>References u</w:t>
      </w:r>
      <w:r w:rsidR="00C369AE">
        <w:t>p to 30</w:t>
      </w:r>
    </w:p>
    <w:p w14:paraId="510EA827" w14:textId="77777777" w:rsidR="00C369AE" w:rsidRDefault="00C369AE" w:rsidP="00D51254">
      <w:pPr>
        <w:pStyle w:val="CommentText"/>
      </w:pPr>
    </w:p>
    <w:p w14:paraId="0AC8EC3D" w14:textId="19A7AFC4" w:rsidR="00D51254" w:rsidRDefault="00D51254" w:rsidP="00D51254">
      <w:pPr>
        <w:pStyle w:val="CommentText"/>
      </w:pPr>
      <w:r>
        <w:t>Strictly Citing Medicine style, which is similar to Vancouver style</w:t>
      </w:r>
    </w:p>
    <w:p w14:paraId="0AC8EC3E" w14:textId="77777777" w:rsidR="00D51254" w:rsidRDefault="00D51254" w:rsidP="00D51254">
      <w:pPr>
        <w:pStyle w:val="CommentText"/>
      </w:pPr>
    </w:p>
    <w:p w14:paraId="0AC8EC3F" w14:textId="77777777" w:rsidR="00D51254" w:rsidRDefault="00D51254" w:rsidP="00D51254">
      <w:pPr>
        <w:pStyle w:val="CommentText"/>
      </w:pPr>
      <w:r>
        <w:t xml:space="preserve">There </w:t>
      </w:r>
      <w:proofErr w:type="gramStart"/>
      <w:r>
        <w:t>are</w:t>
      </w:r>
      <w:proofErr w:type="gramEnd"/>
      <w:r>
        <w:t xml:space="preserve"> minor variation such as a full stop after the journal etc in the citing medicine than Vancouver.</w:t>
      </w:r>
    </w:p>
    <w:p w14:paraId="0AC8EC40" w14:textId="77777777" w:rsidR="00D51254" w:rsidRDefault="00D51254" w:rsidP="00D51254">
      <w:pPr>
        <w:pStyle w:val="CommentText"/>
      </w:pPr>
    </w:p>
    <w:p w14:paraId="0AC8EC41" w14:textId="77777777" w:rsidR="00D51254" w:rsidRDefault="00D51254" w:rsidP="00D51254">
      <w:pPr>
        <w:pStyle w:val="CommentText"/>
      </w:pPr>
      <w:r>
        <w:t>Follow the punctuation marks carefully.  This is the game of punctuation</w:t>
      </w:r>
    </w:p>
    <w:p w14:paraId="0AC8EC42" w14:textId="77777777" w:rsidR="00D51254" w:rsidRPr="00FA6A94" w:rsidRDefault="00D51254" w:rsidP="00D51254">
      <w:pPr>
        <w:pStyle w:val="CommentText"/>
        <w:rPr>
          <w:b/>
          <w:sz w:val="40"/>
          <w:szCs w:val="40"/>
        </w:rPr>
      </w:pPr>
      <w:r w:rsidRPr="00FA6A94">
        <w:rPr>
          <w:b/>
          <w:sz w:val="40"/>
          <w:szCs w:val="40"/>
        </w:rPr>
        <w:t>. (Space</w:t>
      </w:r>
      <w:proofErr w:type="gramStart"/>
      <w:r w:rsidRPr="00FA6A94">
        <w:rPr>
          <w:b/>
          <w:sz w:val="40"/>
          <w:szCs w:val="40"/>
        </w:rPr>
        <w:t>) ;</w:t>
      </w:r>
      <w:proofErr w:type="gramEnd"/>
      <w:r w:rsidRPr="00FA6A94">
        <w:rPr>
          <w:b/>
          <w:sz w:val="40"/>
          <w:szCs w:val="40"/>
        </w:rPr>
        <w:t xml:space="preserve"> : </w:t>
      </w:r>
    </w:p>
    <w:p w14:paraId="0AC8EC43" w14:textId="77777777" w:rsidR="00D51254" w:rsidRDefault="00D51254" w:rsidP="00D51254">
      <w:pPr>
        <w:pStyle w:val="CommentText"/>
      </w:pPr>
    </w:p>
    <w:p w14:paraId="0AC8EC44" w14:textId="77777777" w:rsidR="00D51254" w:rsidRDefault="00D51254" w:rsidP="00D51254">
      <w:pPr>
        <w:pStyle w:val="CommentText"/>
      </w:pPr>
      <w:proofErr w:type="gramStart"/>
      <w:r>
        <w:t>i.e.</w:t>
      </w:r>
      <w:proofErr w:type="gramEnd"/>
      <w:r>
        <w:t xml:space="preserve"> specific use of full stop, space, semi colon and colon according to the rule of Vancouver. </w:t>
      </w:r>
    </w:p>
    <w:p w14:paraId="0AC8EC45" w14:textId="77777777" w:rsidR="00D51254" w:rsidRDefault="00D51254" w:rsidP="00D51254">
      <w:pPr>
        <w:pStyle w:val="CommentText"/>
      </w:pPr>
    </w:p>
    <w:p w14:paraId="0AC8EC46" w14:textId="77777777" w:rsidR="00D51254" w:rsidRDefault="00D51254" w:rsidP="00D51254">
      <w:pPr>
        <w:pStyle w:val="CommentText"/>
      </w:pPr>
      <w:r>
        <w:t>Inappropriate and wrong use will be liable for rejection of the article.</w:t>
      </w:r>
    </w:p>
    <w:p w14:paraId="0AC8EC47" w14:textId="77777777" w:rsidR="00D51254" w:rsidRDefault="00D51254" w:rsidP="00D51254">
      <w:pPr>
        <w:pStyle w:val="CommentText"/>
      </w:pPr>
    </w:p>
    <w:p w14:paraId="0AC8EC48" w14:textId="77777777" w:rsidR="00D51254" w:rsidRDefault="00D51254" w:rsidP="00D51254">
      <w:pPr>
        <w:pStyle w:val="CommentText"/>
      </w:pPr>
      <w:r>
        <w:t>Include names of six authors followed by et al if there are more than six authors. Do not give et al after three authors.</w:t>
      </w:r>
    </w:p>
    <w:p w14:paraId="0AC8EC49" w14:textId="77777777" w:rsidR="00D51254" w:rsidRDefault="00D51254" w:rsidP="00D51254">
      <w:pPr>
        <w:pStyle w:val="CommentText"/>
      </w:pPr>
    </w:p>
    <w:p w14:paraId="0AC8EC4A" w14:textId="77777777" w:rsidR="00D51254" w:rsidRDefault="00D51254" w:rsidP="00D51254">
      <w:pPr>
        <w:pStyle w:val="CommentText"/>
      </w:pPr>
      <w:r>
        <w:t>N.B. Detail is given in the Vancouver documents</w:t>
      </w:r>
    </w:p>
  </w:comment>
  <w:comment w:id="87" w:author="jay" w:date="2013-03-27T15:34:00Z" w:initials="jay">
    <w:p w14:paraId="0AC8EC4B" w14:textId="77777777" w:rsidR="00D51254" w:rsidRDefault="00D51254" w:rsidP="00D51254">
      <w:pPr>
        <w:pStyle w:val="CommentText"/>
      </w:pPr>
      <w:r>
        <w:rPr>
          <w:rStyle w:val="CommentReference"/>
        </w:rPr>
        <w:annotationRef/>
      </w:r>
      <w:r>
        <w:t>Table Title</w:t>
      </w:r>
    </w:p>
    <w:p w14:paraId="0AC8EC4C" w14:textId="77777777" w:rsidR="00D51254" w:rsidRDefault="00D51254" w:rsidP="00D51254">
      <w:pPr>
        <w:pStyle w:val="CommentText"/>
      </w:pPr>
    </w:p>
    <w:p w14:paraId="0AC8EC4D" w14:textId="77777777" w:rsidR="00D51254" w:rsidRDefault="00D51254" w:rsidP="00D51254">
      <w:pPr>
        <w:pStyle w:val="CommentText"/>
      </w:pPr>
      <w:r>
        <w:t>Table 1. Title.</w:t>
      </w:r>
    </w:p>
    <w:p w14:paraId="0AC8EC4E" w14:textId="77777777" w:rsidR="00D51254" w:rsidRDefault="00D51254" w:rsidP="00D51254">
      <w:pPr>
        <w:pStyle w:val="CommentText"/>
      </w:pPr>
      <w:r>
        <w:t>Table 2. Title.</w:t>
      </w:r>
    </w:p>
    <w:p w14:paraId="0AC8EC4F" w14:textId="77777777" w:rsidR="00D51254" w:rsidRDefault="00D51254" w:rsidP="00D51254">
      <w:pPr>
        <w:pStyle w:val="CommentText"/>
      </w:pPr>
    </w:p>
    <w:p w14:paraId="0AC8EC50" w14:textId="77777777" w:rsidR="00D51254" w:rsidRDefault="00D51254" w:rsidP="00D51254">
      <w:pPr>
        <w:pStyle w:val="CommentText"/>
      </w:pPr>
      <w:r>
        <w:t>Follow the example carefully. We use Table then one space then number then full stop and then title (first letter being Caps rest small)</w:t>
      </w:r>
    </w:p>
    <w:p w14:paraId="0AC8EC51" w14:textId="77777777" w:rsidR="00D51254" w:rsidRDefault="00D51254" w:rsidP="00D51254">
      <w:pPr>
        <w:pStyle w:val="CommentText"/>
      </w:pPr>
    </w:p>
    <w:p w14:paraId="0AC8EC52" w14:textId="77777777" w:rsidR="00D51254" w:rsidRDefault="00D51254" w:rsidP="00D51254">
      <w:pPr>
        <w:pStyle w:val="CommentText"/>
      </w:pPr>
      <w:r>
        <w:t>Do not use Tab etc</w:t>
      </w:r>
    </w:p>
  </w:comment>
  <w:comment w:id="88" w:author="jay" w:date="2013-03-27T15:34:00Z" w:initials="jay">
    <w:p w14:paraId="0AC8EC53" w14:textId="77777777" w:rsidR="00D51254" w:rsidRDefault="00D51254" w:rsidP="00D51254">
      <w:pPr>
        <w:pStyle w:val="CommentText"/>
      </w:pPr>
      <w:r>
        <w:rPr>
          <w:rStyle w:val="CommentReference"/>
        </w:rPr>
        <w:annotationRef/>
      </w:r>
      <w:r>
        <w:t>Figure Title</w:t>
      </w:r>
    </w:p>
    <w:p w14:paraId="0AC8EC54" w14:textId="77777777" w:rsidR="00D51254" w:rsidRDefault="00D51254" w:rsidP="00D51254">
      <w:pPr>
        <w:pStyle w:val="CommentText"/>
      </w:pPr>
    </w:p>
    <w:p w14:paraId="0AC8EC55" w14:textId="77777777" w:rsidR="00D51254" w:rsidRDefault="00D51254" w:rsidP="00D51254">
      <w:pPr>
        <w:pStyle w:val="CommentText"/>
      </w:pPr>
      <w:r>
        <w:t>Figure 1. Title.</w:t>
      </w:r>
    </w:p>
    <w:p w14:paraId="0AC8EC56" w14:textId="77777777" w:rsidR="00D51254" w:rsidRDefault="00D51254" w:rsidP="00D51254">
      <w:pPr>
        <w:pStyle w:val="CommentText"/>
      </w:pPr>
      <w:r>
        <w:t>Figure 2. Title.</w:t>
      </w:r>
    </w:p>
    <w:p w14:paraId="0AC8EC57" w14:textId="77777777" w:rsidR="00D51254" w:rsidRDefault="00D51254" w:rsidP="00D51254">
      <w:pPr>
        <w:pStyle w:val="CommentText"/>
      </w:pPr>
    </w:p>
    <w:p w14:paraId="0AC8EC58" w14:textId="77777777" w:rsidR="00D51254" w:rsidRDefault="00D51254" w:rsidP="00D51254">
      <w:pPr>
        <w:pStyle w:val="CommentText"/>
      </w:pPr>
      <w:r>
        <w:t xml:space="preserve">Follow the example carefully. We use </w:t>
      </w:r>
      <w:proofErr w:type="gramStart"/>
      <w:r>
        <w:t>Figure  then</w:t>
      </w:r>
      <w:proofErr w:type="gramEnd"/>
      <w:r>
        <w:t xml:space="preserve"> one space then number then full stop and then title (first letter being Caps rest small)</w:t>
      </w:r>
    </w:p>
    <w:p w14:paraId="0AC8EC59" w14:textId="77777777" w:rsidR="00D51254" w:rsidRDefault="00D51254" w:rsidP="00D51254">
      <w:pPr>
        <w:pStyle w:val="CommentText"/>
      </w:pPr>
    </w:p>
    <w:p w14:paraId="0AC8EC5A" w14:textId="77777777" w:rsidR="00D51254" w:rsidRDefault="00D51254" w:rsidP="00D51254">
      <w:pPr>
        <w:pStyle w:val="CommentText"/>
      </w:pPr>
      <w:r>
        <w:t>Do not use Fig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C8EBEF" w15:done="0"/>
  <w15:commentEx w15:paraId="0AC8EBF1" w15:done="0"/>
  <w15:commentEx w15:paraId="240AE1A4" w15:done="0"/>
  <w15:commentEx w15:paraId="0AC8EBF2" w15:done="0"/>
  <w15:commentEx w15:paraId="0AC8EC00" w15:done="0"/>
  <w15:commentEx w15:paraId="0AC8EC0C" w15:done="0"/>
  <w15:commentEx w15:paraId="0AC8EC13" w15:done="0"/>
  <w15:commentEx w15:paraId="0AC8EC14" w15:done="0"/>
  <w15:commentEx w15:paraId="0AC8EC15" w15:done="0"/>
  <w15:commentEx w15:paraId="0AC8EC16" w15:done="0"/>
  <w15:commentEx w15:paraId="0AC8EC17" w15:done="0"/>
  <w15:commentEx w15:paraId="0AC8EC1A" w15:done="0"/>
  <w15:commentEx w15:paraId="0AC8EC20" w15:done="0"/>
  <w15:commentEx w15:paraId="0AC8EC2B" w15:done="0"/>
  <w15:commentEx w15:paraId="0AC8EC30" w15:done="0"/>
  <w15:commentEx w15:paraId="0AC8EC37" w15:done="0"/>
  <w15:commentEx w15:paraId="0AC8EC3A" w15:done="0"/>
  <w15:commentEx w15:paraId="0AC8EC3C" w15:done="0"/>
  <w15:commentEx w15:paraId="59B1C27E" w15:done="0"/>
  <w15:commentEx w15:paraId="0AC8EC4A" w15:done="0"/>
  <w15:commentEx w15:paraId="0AC8EC52" w15:done="0"/>
  <w15:commentEx w15:paraId="0AC8E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8576F" w16cex:dateUtc="2021-03-14T03:50:00Z"/>
  <w16cex:commentExtensible w16cex:durableId="23F85CCC" w16cex:dateUtc="2021-03-14T0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C8EBEF" w16cid:durableId="20166A7C"/>
  <w16cid:commentId w16cid:paraId="0AC8EBF1" w16cid:durableId="20166A7D"/>
  <w16cid:commentId w16cid:paraId="240AE1A4" w16cid:durableId="23F8576F"/>
  <w16cid:commentId w16cid:paraId="0AC8EBF2" w16cid:durableId="20166A7E"/>
  <w16cid:commentId w16cid:paraId="0AC8EC00" w16cid:durableId="20166A80"/>
  <w16cid:commentId w16cid:paraId="0AC8EC0C" w16cid:durableId="20166A81"/>
  <w16cid:commentId w16cid:paraId="0AC8EC13" w16cid:durableId="20166A82"/>
  <w16cid:commentId w16cid:paraId="0AC8EC14" w16cid:durableId="20166A83"/>
  <w16cid:commentId w16cid:paraId="0AC8EC15" w16cid:durableId="20166A84"/>
  <w16cid:commentId w16cid:paraId="0AC8EC16" w16cid:durableId="20166A85"/>
  <w16cid:commentId w16cid:paraId="0AC8EC17" w16cid:durableId="20166A86"/>
  <w16cid:commentId w16cid:paraId="0AC8EC1A" w16cid:durableId="20166A87"/>
  <w16cid:commentId w16cid:paraId="0AC8EC20" w16cid:durableId="20166A88"/>
  <w16cid:commentId w16cid:paraId="0AC8EC2B" w16cid:durableId="20166A89"/>
  <w16cid:commentId w16cid:paraId="0AC8EC30" w16cid:durableId="20166A8A"/>
  <w16cid:commentId w16cid:paraId="0AC8EC37" w16cid:durableId="20166A8B"/>
  <w16cid:commentId w16cid:paraId="0AC8EC3A" w16cid:durableId="20166A8C"/>
  <w16cid:commentId w16cid:paraId="0AC8EC3C" w16cid:durableId="20166A8D"/>
  <w16cid:commentId w16cid:paraId="59B1C27E" w16cid:durableId="23F85CCC"/>
  <w16cid:commentId w16cid:paraId="0AC8EC4A" w16cid:durableId="20166A8E"/>
  <w16cid:commentId w16cid:paraId="0AC8EC52" w16cid:durableId="20166A8F"/>
  <w16cid:commentId w16cid:paraId="0AC8EC5A" w16cid:durableId="20166A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ECD2" w14:textId="77777777" w:rsidR="000245E8" w:rsidRDefault="000245E8">
      <w:r>
        <w:separator/>
      </w:r>
    </w:p>
  </w:endnote>
  <w:endnote w:type="continuationSeparator" w:id="0">
    <w:p w14:paraId="6C9B5E33" w14:textId="77777777" w:rsidR="000245E8" w:rsidRDefault="0002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256BA" w14:textId="77777777" w:rsidR="000245E8" w:rsidRDefault="000245E8">
      <w:r>
        <w:separator/>
      </w:r>
    </w:p>
  </w:footnote>
  <w:footnote w:type="continuationSeparator" w:id="0">
    <w:p w14:paraId="39CE392F" w14:textId="77777777" w:rsidR="000245E8" w:rsidRDefault="00024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C5F" w14:textId="77777777" w:rsidR="00DB11D3" w:rsidRDefault="00DB11D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28D7712"/>
    <w:multiLevelType w:val="hybridMultilevel"/>
    <w:tmpl w:val="D17C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 w15:restartNumberingAfterBreak="0">
    <w:nsid w:val="63F91CE3"/>
    <w:multiLevelType w:val="hybridMultilevel"/>
    <w:tmpl w:val="CA1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31E50"/>
    <w:multiLevelType w:val="hybridMultilevel"/>
    <w:tmpl w:val="B9FE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9C2B71"/>
    <w:multiLevelType w:val="hybridMultilevel"/>
    <w:tmpl w:val="5DB2C8B8"/>
    <w:lvl w:ilvl="0" w:tplc="D624D980">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1"/>
  </w:num>
  <w:num w:numId="7">
    <w:abstractNumId w:val="5"/>
  </w:num>
  <w:num w:numId="8">
    <w:abstractNumId w:val="7"/>
  </w:num>
  <w:num w:numId="9">
    <w:abstractNumId w:val="10"/>
  </w:num>
  <w:num w:numId="10">
    <w:abstractNumId w:val="6"/>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1">
    <w15:presenceInfo w15:providerId="None" w15:userId="edi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A0M7Y0tDQ0NjE1NbZQ0lEKTi0uzszPAykwrwUAfdiVgywAAAA="/>
  </w:docVars>
  <w:rsids>
    <w:rsidRoot w:val="00D51254"/>
    <w:rsid w:val="00021A7C"/>
    <w:rsid w:val="000245E8"/>
    <w:rsid w:val="000305FD"/>
    <w:rsid w:val="00045A74"/>
    <w:rsid w:val="0005057F"/>
    <w:rsid w:val="0006610C"/>
    <w:rsid w:val="00067370"/>
    <w:rsid w:val="00072AB0"/>
    <w:rsid w:val="00080F33"/>
    <w:rsid w:val="00096ECF"/>
    <w:rsid w:val="000C1ACD"/>
    <w:rsid w:val="000D09B5"/>
    <w:rsid w:val="000E2090"/>
    <w:rsid w:val="000F0027"/>
    <w:rsid w:val="000F0FFB"/>
    <w:rsid w:val="00124280"/>
    <w:rsid w:val="001508C0"/>
    <w:rsid w:val="0016787F"/>
    <w:rsid w:val="001802F7"/>
    <w:rsid w:val="0018359D"/>
    <w:rsid w:val="001A5428"/>
    <w:rsid w:val="001B22E7"/>
    <w:rsid w:val="001B337B"/>
    <w:rsid w:val="001C6FF2"/>
    <w:rsid w:val="001F6409"/>
    <w:rsid w:val="002260D0"/>
    <w:rsid w:val="0029734C"/>
    <w:rsid w:val="002A3064"/>
    <w:rsid w:val="00326C0C"/>
    <w:rsid w:val="00327CDB"/>
    <w:rsid w:val="003778A1"/>
    <w:rsid w:val="003937FB"/>
    <w:rsid w:val="003A14DF"/>
    <w:rsid w:val="003D5B07"/>
    <w:rsid w:val="003F59FF"/>
    <w:rsid w:val="0043512F"/>
    <w:rsid w:val="00462D91"/>
    <w:rsid w:val="00466C66"/>
    <w:rsid w:val="004C242F"/>
    <w:rsid w:val="004E230C"/>
    <w:rsid w:val="0054551D"/>
    <w:rsid w:val="00577770"/>
    <w:rsid w:val="00597906"/>
    <w:rsid w:val="005D6FD1"/>
    <w:rsid w:val="005E41B9"/>
    <w:rsid w:val="006459A1"/>
    <w:rsid w:val="00657CA4"/>
    <w:rsid w:val="00693C03"/>
    <w:rsid w:val="006C6BCE"/>
    <w:rsid w:val="006E79DE"/>
    <w:rsid w:val="006F4666"/>
    <w:rsid w:val="00710308"/>
    <w:rsid w:val="00723929"/>
    <w:rsid w:val="0074197D"/>
    <w:rsid w:val="00775B9C"/>
    <w:rsid w:val="00792B27"/>
    <w:rsid w:val="007B5370"/>
    <w:rsid w:val="007C4C30"/>
    <w:rsid w:val="00811A6E"/>
    <w:rsid w:val="0082460B"/>
    <w:rsid w:val="008360A0"/>
    <w:rsid w:val="008462D4"/>
    <w:rsid w:val="00847D6F"/>
    <w:rsid w:val="00853085"/>
    <w:rsid w:val="00861FA1"/>
    <w:rsid w:val="00864C8D"/>
    <w:rsid w:val="008A2592"/>
    <w:rsid w:val="008D398A"/>
    <w:rsid w:val="008E18D0"/>
    <w:rsid w:val="00936CD7"/>
    <w:rsid w:val="00940022"/>
    <w:rsid w:val="009422BA"/>
    <w:rsid w:val="00A03263"/>
    <w:rsid w:val="00A20E22"/>
    <w:rsid w:val="00A267DF"/>
    <w:rsid w:val="00A32136"/>
    <w:rsid w:val="00A50312"/>
    <w:rsid w:val="00A625DE"/>
    <w:rsid w:val="00A664D0"/>
    <w:rsid w:val="00A70D7C"/>
    <w:rsid w:val="00AD784B"/>
    <w:rsid w:val="00AE4491"/>
    <w:rsid w:val="00B35628"/>
    <w:rsid w:val="00B61593"/>
    <w:rsid w:val="00B6606C"/>
    <w:rsid w:val="00B8406F"/>
    <w:rsid w:val="00BA3563"/>
    <w:rsid w:val="00BB3DCE"/>
    <w:rsid w:val="00BB537A"/>
    <w:rsid w:val="00BD18F2"/>
    <w:rsid w:val="00C35620"/>
    <w:rsid w:val="00C369AE"/>
    <w:rsid w:val="00C41134"/>
    <w:rsid w:val="00C73E32"/>
    <w:rsid w:val="00C868A6"/>
    <w:rsid w:val="00C86A97"/>
    <w:rsid w:val="00D51254"/>
    <w:rsid w:val="00DA3921"/>
    <w:rsid w:val="00DB11D3"/>
    <w:rsid w:val="00DF2D65"/>
    <w:rsid w:val="00E55376"/>
    <w:rsid w:val="00E57735"/>
    <w:rsid w:val="00E64D10"/>
    <w:rsid w:val="00EB2E50"/>
    <w:rsid w:val="00EC0AB9"/>
    <w:rsid w:val="00EC285D"/>
    <w:rsid w:val="00ED0DF7"/>
    <w:rsid w:val="00EE3445"/>
    <w:rsid w:val="00F420CE"/>
    <w:rsid w:val="00F74813"/>
    <w:rsid w:val="00FA36AC"/>
    <w:rsid w:val="00FA6A94"/>
    <w:rsid w:val="00FB2DDD"/>
    <w:rsid w:val="00FB3CCE"/>
    <w:rsid w:val="00FE31D8"/>
    <w:rsid w:val="00FF249A"/>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EBA7"/>
  <w15:docId w15:val="{4ED47B3C-416C-420D-99BE-BBEC763E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929"/>
    <w:rPr>
      <w:sz w:val="24"/>
      <w:szCs w:val="24"/>
      <w:lang w:val="en-GB"/>
    </w:rPr>
  </w:style>
  <w:style w:type="paragraph" w:styleId="Heading3">
    <w:name w:val="heading 3"/>
    <w:basedOn w:val="Normal"/>
    <w:next w:val="Normal"/>
    <w:qFormat/>
    <w:rsid w:val="0072392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72392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929"/>
    <w:pPr>
      <w:tabs>
        <w:tab w:val="center" w:pos="4153"/>
        <w:tab w:val="right" w:pos="8306"/>
      </w:tabs>
    </w:pPr>
  </w:style>
  <w:style w:type="paragraph" w:styleId="Footer">
    <w:name w:val="footer"/>
    <w:basedOn w:val="Normal"/>
    <w:semiHidden/>
    <w:rsid w:val="00723929"/>
    <w:pPr>
      <w:tabs>
        <w:tab w:val="center" w:pos="4153"/>
        <w:tab w:val="right" w:pos="8306"/>
      </w:tabs>
    </w:pPr>
  </w:style>
  <w:style w:type="paragraph" w:styleId="NormalWeb">
    <w:name w:val="Normal (Web)"/>
    <w:basedOn w:val="Normal"/>
    <w:semiHidden/>
    <w:rsid w:val="0072392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723929"/>
    <w:rPr>
      <w:i/>
    </w:rPr>
  </w:style>
  <w:style w:type="character" w:styleId="Hyperlink">
    <w:name w:val="Hyperlink"/>
    <w:basedOn w:val="DefaultParagraphFont"/>
    <w:uiPriority w:val="99"/>
    <w:rsid w:val="00723929"/>
    <w:rPr>
      <w:color w:val="0000FF"/>
      <w:u w:val="single"/>
    </w:rPr>
  </w:style>
  <w:style w:type="character" w:styleId="FollowedHyperlink">
    <w:name w:val="FollowedHyperlink"/>
    <w:basedOn w:val="DefaultParagraphFont"/>
    <w:semiHidden/>
    <w:rsid w:val="00723929"/>
    <w:rPr>
      <w:color w:val="800080"/>
      <w:u w:val="single"/>
    </w:rPr>
  </w:style>
  <w:style w:type="paragraph" w:styleId="DocumentMap">
    <w:name w:val="Document Map"/>
    <w:basedOn w:val="Normal"/>
    <w:semiHidden/>
    <w:rsid w:val="00723929"/>
    <w:pPr>
      <w:shd w:val="clear" w:color="auto" w:fill="000080"/>
    </w:pPr>
    <w:rPr>
      <w:rFonts w:ascii="Tahoma" w:hAnsi="Tahoma" w:cs="Tahoma"/>
    </w:rPr>
  </w:style>
  <w:style w:type="paragraph" w:styleId="FootnoteText">
    <w:name w:val="footnote text"/>
    <w:basedOn w:val="Normal"/>
    <w:semiHidden/>
    <w:rsid w:val="0072392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723929"/>
    <w:rPr>
      <w:sz w:val="16"/>
      <w:szCs w:val="16"/>
    </w:rPr>
  </w:style>
  <w:style w:type="paragraph" w:styleId="CommentText">
    <w:name w:val="annotation text"/>
    <w:basedOn w:val="Normal"/>
    <w:link w:val="CommentTextChar"/>
    <w:rsid w:val="0072392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8D398A"/>
    <w:rPr>
      <w:color w:val="605E5C"/>
      <w:shd w:val="clear" w:color="auto" w:fill="E1DFDD"/>
    </w:rPr>
  </w:style>
  <w:style w:type="paragraph" w:customStyle="1" w:styleId="Normal1">
    <w:name w:val="Normal1"/>
    <w:rsid w:val="00BA3563"/>
    <w:pPr>
      <w:spacing w:after="200" w:line="276" w:lineRule="auto"/>
    </w:pPr>
    <w:rPr>
      <w:rFonts w:ascii="Calibri" w:eastAsia="Calibri" w:hAnsi="Calibri" w:cs="Calibri"/>
      <w:color w:val="00000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nlm.nih.gov/mesh/" TargetMode="External"/><Relationship Id="rId2" Type="http://schemas.openxmlformats.org/officeDocument/2006/relationships/hyperlink" Target="http://www.jpahs.com.np" TargetMode="External"/><Relationship Id="rId1" Type="http://schemas.openxmlformats.org/officeDocument/2006/relationships/hyperlink" Target="mailto:editor.jpahs@pahs.edu.n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cpahs13\JAPASH\JNMA_Format-2013-03-23\JNMA%20Format\JNMA%20Templates\1.%20JNMA%20Template%20for%20Original%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2009-11-20T05:45:00Z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10C-9208-4577-9C4C-12193D36E570}">
  <ds:schemaRefs>
    <ds:schemaRef ds:uri="http://schemas.microsoft.com/office/2009/outspace/metadata"/>
  </ds:schemaRefs>
</ds:datastoreItem>
</file>

<file path=customXml/itemProps2.xml><?xml version="1.0" encoding="utf-8"?>
<ds:datastoreItem xmlns:ds="http://schemas.openxmlformats.org/officeDocument/2006/customXml" ds:itemID="{8CA9333D-8FFF-4966-A9DA-09FE7022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JNMA Template for Original Article</Template>
  <TotalTime>47</TotalTime>
  <Pages>10</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808</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jay</dc:creator>
  <cp:lastModifiedBy>edit1</cp:lastModifiedBy>
  <cp:revision>25</cp:revision>
  <dcterms:created xsi:type="dcterms:W3CDTF">2018-09-02T10:17:00Z</dcterms:created>
  <dcterms:modified xsi:type="dcterms:W3CDTF">2021-03-15T04:28:00Z</dcterms:modified>
</cp:coreProperties>
</file>