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7B6E" w14:textId="22260225" w:rsidR="00811A6E" w:rsidRPr="00F07990" w:rsidRDefault="00EC5DE6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F07990">
        <w:rPr>
          <w:rFonts w:asciiTheme="minorHAnsi" w:hAnsiTheme="minorHAnsi" w:cstheme="minorHAnsi"/>
          <w:b/>
          <w:color w:val="000000"/>
        </w:rPr>
        <w:t>Title page</w:t>
      </w:r>
    </w:p>
    <w:p w14:paraId="5885516B" w14:textId="77777777" w:rsidR="009159A6" w:rsidRPr="001330FD" w:rsidRDefault="009159A6" w:rsidP="009159A6">
      <w:pPr>
        <w:spacing w:before="60" w:line="400" w:lineRule="atLeast"/>
        <w:outlineLvl w:val="0"/>
        <w:rPr>
          <w:ins w:id="0" w:author="edit1" w:date="2021-03-15T10:14:00Z"/>
          <w:rFonts w:asciiTheme="minorHAnsi" w:hAnsiTheme="minorHAnsi" w:cstheme="minorHAnsi"/>
          <w:bCs/>
          <w:color w:val="000000"/>
        </w:rPr>
      </w:pPr>
      <w:ins w:id="1" w:author="edit1" w:date="2021-03-15T10:14:00Z">
        <w:r w:rsidRPr="001330FD">
          <w:rPr>
            <w:rFonts w:asciiTheme="minorHAnsi" w:hAnsiTheme="minorHAnsi" w:cstheme="minorHAnsi"/>
            <w:bCs/>
            <w:color w:val="000000"/>
          </w:rPr>
          <w:t>(</w:t>
        </w:r>
        <w:r>
          <w:rPr>
            <w:rFonts w:asciiTheme="minorHAnsi" w:hAnsiTheme="minorHAnsi" w:cstheme="minorHAnsi"/>
            <w:bCs/>
            <w:color w:val="000000"/>
          </w:rPr>
          <w:t>for d</w:t>
        </w:r>
        <w:r w:rsidRPr="001330FD">
          <w:rPr>
            <w:rFonts w:asciiTheme="minorHAnsi" w:hAnsiTheme="minorHAnsi" w:cstheme="minorHAnsi"/>
            <w:bCs/>
            <w:color w:val="000000"/>
          </w:rPr>
          <w:t xml:space="preserve">etails </w:t>
        </w:r>
        <w:r>
          <w:rPr>
            <w:rFonts w:asciiTheme="minorHAnsi" w:hAnsiTheme="minorHAnsi" w:cstheme="minorHAnsi"/>
            <w:bCs/>
            <w:color w:val="000000"/>
          </w:rPr>
          <w:t>see ‘</w:t>
        </w:r>
        <w:r w:rsidRPr="001330FD">
          <w:rPr>
            <w:rFonts w:asciiTheme="minorHAnsi" w:hAnsiTheme="minorHAnsi" w:cstheme="minorHAnsi"/>
            <w:bCs/>
            <w:color w:val="000000"/>
          </w:rPr>
          <w:t>Author guideline</w:t>
        </w:r>
        <w:r>
          <w:rPr>
            <w:rFonts w:asciiTheme="minorHAnsi" w:hAnsiTheme="minorHAnsi" w:cstheme="minorHAnsi"/>
            <w:bCs/>
            <w:color w:val="000000"/>
          </w:rPr>
          <w:t xml:space="preserve">’ on </w:t>
        </w:r>
        <w:r>
          <w:rPr>
            <w:rFonts w:asciiTheme="minorHAnsi" w:hAnsiTheme="minorHAnsi" w:cstheme="minorHAnsi"/>
            <w:bCs/>
            <w:color w:val="000000"/>
          </w:rPr>
          <w:fldChar w:fldCharType="begin"/>
        </w:r>
        <w:r>
          <w:rPr>
            <w:rFonts w:asciiTheme="minorHAnsi" w:hAnsiTheme="minorHAnsi" w:cstheme="minorHAnsi"/>
            <w:bCs/>
            <w:color w:val="000000"/>
          </w:rPr>
          <w:instrText xml:space="preserve"> HYPERLINK "https://www.pahs.edu.np/downloads/journal-of-pahs/" </w:instrText>
        </w:r>
        <w:r>
          <w:rPr>
            <w:rFonts w:asciiTheme="minorHAnsi" w:hAnsiTheme="minorHAnsi" w:cstheme="minorHAnsi"/>
            <w:bCs/>
            <w:color w:val="000000"/>
          </w:rPr>
        </w:r>
        <w:r>
          <w:rPr>
            <w:rFonts w:asciiTheme="minorHAnsi" w:hAnsiTheme="minorHAnsi" w:cstheme="minorHAnsi"/>
            <w:bCs/>
            <w:color w:val="000000"/>
          </w:rPr>
          <w:fldChar w:fldCharType="separate"/>
        </w:r>
        <w:r w:rsidRPr="006459A1">
          <w:rPr>
            <w:rStyle w:val="Hyperlink"/>
            <w:rFonts w:asciiTheme="minorHAnsi" w:hAnsiTheme="minorHAnsi" w:cstheme="minorHAnsi"/>
            <w:bCs/>
          </w:rPr>
          <w:t>JPAHS</w:t>
        </w:r>
        <w:r>
          <w:rPr>
            <w:rFonts w:asciiTheme="minorHAnsi" w:hAnsiTheme="minorHAnsi" w:cstheme="minorHAnsi"/>
            <w:bCs/>
            <w:color w:val="000000"/>
          </w:rPr>
          <w:fldChar w:fldCharType="end"/>
        </w:r>
        <w:r w:rsidRPr="001330FD">
          <w:rPr>
            <w:rFonts w:asciiTheme="minorHAnsi" w:hAnsiTheme="minorHAnsi" w:cstheme="minorHAnsi"/>
            <w:bCs/>
            <w:color w:val="000000"/>
          </w:rPr>
          <w:t>)</w:t>
        </w:r>
      </w:ins>
    </w:p>
    <w:p w14:paraId="58E0E5FA" w14:textId="77777777" w:rsidR="00F07990" w:rsidRPr="00F07990" w:rsidRDefault="00F07990">
      <w:pPr>
        <w:spacing w:before="60" w:line="400" w:lineRule="atLeast"/>
        <w:outlineLvl w:val="0"/>
        <w:rPr>
          <w:ins w:id="2" w:author="edit1" w:date="2021-03-14T09:51:00Z"/>
          <w:rFonts w:asciiTheme="minorHAnsi" w:hAnsiTheme="minorHAnsi" w:cstheme="minorHAnsi"/>
          <w:color w:val="000000"/>
        </w:rPr>
      </w:pPr>
    </w:p>
    <w:p w14:paraId="3D057B6F" w14:textId="3C967CD4" w:rsidR="00C86A97" w:rsidRPr="00F07990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color w:val="000000"/>
        </w:rPr>
        <w:t xml:space="preserve">Type of article: </w:t>
      </w:r>
      <w:r w:rsidR="00EC5DE6" w:rsidRPr="00F07990">
        <w:rPr>
          <w:rFonts w:asciiTheme="minorHAnsi" w:hAnsiTheme="minorHAnsi" w:cstheme="minorHAnsi"/>
          <w:color w:val="000000"/>
        </w:rPr>
        <w:t>review article</w:t>
      </w:r>
      <w:commentRangeStart w:id="3"/>
      <w:commentRangeEnd w:id="3"/>
      <w:r w:rsidR="00B61593" w:rsidRPr="00F07990">
        <w:rPr>
          <w:rStyle w:val="CommentReference"/>
          <w:rFonts w:asciiTheme="minorHAnsi" w:hAnsiTheme="minorHAnsi" w:cstheme="minorHAnsi"/>
        </w:rPr>
        <w:commentReference w:id="3"/>
      </w:r>
    </w:p>
    <w:p w14:paraId="3D057B70" w14:textId="77777777" w:rsidR="00DB11D3" w:rsidRPr="00F07990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F07990">
        <w:rPr>
          <w:rFonts w:asciiTheme="minorHAnsi" w:hAnsiTheme="minorHAnsi" w:cstheme="minorHAnsi"/>
          <w:noProof/>
          <w:color w:val="000000"/>
          <w:lang w:val="en-US"/>
        </w:rPr>
        <w:t xml:space="preserve">Title of the article: </w:t>
      </w:r>
    </w:p>
    <w:p w14:paraId="3D057B71" w14:textId="77777777" w:rsidR="00DB11D3" w:rsidRPr="00F07990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4"/>
      <w:r w:rsidRPr="00F07990">
        <w:rPr>
          <w:rFonts w:asciiTheme="minorHAnsi" w:hAnsiTheme="minorHAnsi" w:cstheme="minorHAnsi"/>
          <w:noProof/>
          <w:color w:val="000000"/>
          <w:lang w:val="en-US"/>
        </w:rPr>
        <w:t>Running</w:t>
      </w:r>
      <w:commentRangeEnd w:id="4"/>
      <w:r w:rsidR="00B61593" w:rsidRPr="00F07990">
        <w:rPr>
          <w:rStyle w:val="CommentReference"/>
          <w:rFonts w:asciiTheme="minorHAnsi" w:hAnsiTheme="minorHAnsi" w:cstheme="minorHAnsi"/>
        </w:rPr>
        <w:commentReference w:id="4"/>
      </w:r>
      <w:r w:rsidRPr="00F07990">
        <w:rPr>
          <w:rFonts w:asciiTheme="minorHAnsi" w:hAnsiTheme="minorHAnsi" w:cstheme="minorHAnsi"/>
          <w:noProof/>
          <w:color w:val="000000"/>
          <w:lang w:val="en-US"/>
        </w:rPr>
        <w:t xml:space="preserve"> title</w:t>
      </w:r>
      <w:r w:rsidR="00326C0C" w:rsidRPr="00F07990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3D057B72" w14:textId="77777777" w:rsidR="00DB11D3" w:rsidRPr="00F07990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F07990">
        <w:rPr>
          <w:rFonts w:asciiTheme="minorHAnsi" w:hAnsiTheme="minorHAnsi" w:cstheme="minorHAnsi"/>
          <w:noProof/>
          <w:color w:val="000000"/>
          <w:lang w:val="en-US"/>
        </w:rPr>
        <w:t>Total number of pages:</w:t>
      </w:r>
    </w:p>
    <w:p w14:paraId="3D057B73" w14:textId="77777777" w:rsidR="00DB11D3" w:rsidRPr="00F07990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F07990">
        <w:rPr>
          <w:rFonts w:asciiTheme="minorHAnsi" w:hAnsiTheme="minorHAnsi" w:cstheme="minorHAnsi"/>
          <w:noProof/>
          <w:color w:val="000000"/>
          <w:lang w:val="en-US"/>
        </w:rPr>
        <w:t xml:space="preserve">Total number of </w:t>
      </w:r>
      <w:r w:rsidR="00DF2D65" w:rsidRPr="00F07990">
        <w:rPr>
          <w:rFonts w:asciiTheme="minorHAnsi" w:hAnsiTheme="minorHAnsi" w:cstheme="minorHAnsi"/>
          <w:noProof/>
          <w:color w:val="000000"/>
          <w:lang w:val="en-US"/>
        </w:rPr>
        <w:t>tables</w:t>
      </w:r>
      <w:r w:rsidRPr="00F07990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3D057B74" w14:textId="77777777" w:rsidR="00DF2D65" w:rsidRPr="00F07990" w:rsidRDefault="00DF2D65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F07990">
        <w:rPr>
          <w:rFonts w:asciiTheme="minorHAnsi" w:hAnsiTheme="minorHAnsi" w:cstheme="minorHAnsi"/>
          <w:noProof/>
          <w:color w:val="000000"/>
          <w:lang w:val="en-US"/>
        </w:rPr>
        <w:t>Total number of figures:</w:t>
      </w:r>
    </w:p>
    <w:p w14:paraId="3D057B75" w14:textId="77777777" w:rsidR="00DB11D3" w:rsidRPr="00F07990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F07990">
        <w:rPr>
          <w:rFonts w:asciiTheme="minorHAnsi" w:hAnsiTheme="minorHAnsi" w:cstheme="minorHAnsi"/>
          <w:noProof/>
          <w:color w:val="000000"/>
          <w:lang w:val="en-US"/>
        </w:rPr>
        <w:t xml:space="preserve">Word counts </w:t>
      </w:r>
    </w:p>
    <w:p w14:paraId="3D057B76" w14:textId="223AB92B" w:rsidR="00DB11D3" w:rsidRPr="00F07990" w:rsidRDefault="00EC5DE6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color w:val="000000"/>
        </w:rPr>
        <w:t>For abstract:</w:t>
      </w:r>
      <w:r w:rsidR="00792B27" w:rsidRPr="00F07990">
        <w:rPr>
          <w:rFonts w:asciiTheme="minorHAnsi" w:hAnsiTheme="minorHAnsi" w:cstheme="minorHAnsi"/>
          <w:color w:val="000000"/>
        </w:rPr>
        <w:t xml:space="preserve"> (except heading)</w:t>
      </w:r>
    </w:p>
    <w:p w14:paraId="3D057B77" w14:textId="0AE85A9C" w:rsidR="00DB11D3" w:rsidRPr="00F07990" w:rsidRDefault="00EC5DE6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color w:val="000000"/>
        </w:rPr>
        <w:t>For the text:</w:t>
      </w:r>
      <w:r w:rsidR="00792B27" w:rsidRPr="00F07990">
        <w:rPr>
          <w:rFonts w:asciiTheme="minorHAnsi" w:hAnsiTheme="minorHAnsi" w:cstheme="minorHAnsi"/>
          <w:color w:val="000000"/>
        </w:rPr>
        <w:t xml:space="preserve"> (except heading and references)</w:t>
      </w:r>
    </w:p>
    <w:p w14:paraId="3D057B78" w14:textId="77777777" w:rsidR="00DB11D3" w:rsidRPr="00F07990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F07990">
        <w:rPr>
          <w:rFonts w:asciiTheme="minorHAnsi" w:hAnsiTheme="minorHAnsi" w:cstheme="minorHAnsi"/>
          <w:noProof/>
          <w:color w:val="000000"/>
          <w:lang w:val="en-US"/>
        </w:rPr>
        <w:t>Source(s) of support:</w:t>
      </w:r>
    </w:p>
    <w:p w14:paraId="3D057B79" w14:textId="77777777" w:rsidR="00DB11D3" w:rsidRPr="00F07990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F07990">
        <w:rPr>
          <w:rFonts w:asciiTheme="minorHAnsi" w:hAnsiTheme="minorHAnsi" w:cstheme="minorHAnsi"/>
          <w:noProof/>
          <w:color w:val="000000"/>
          <w:lang w:val="en-US"/>
        </w:rPr>
        <w:t xml:space="preserve">Presentation at a </w:t>
      </w:r>
      <w:commentRangeStart w:id="5"/>
      <w:r w:rsidRPr="00F07990">
        <w:rPr>
          <w:rFonts w:asciiTheme="minorHAnsi" w:hAnsiTheme="minorHAnsi" w:cstheme="minorHAnsi"/>
          <w:noProof/>
          <w:color w:val="000000"/>
          <w:lang w:val="en-US"/>
        </w:rPr>
        <w:t>meeting</w:t>
      </w:r>
      <w:commentRangeEnd w:id="5"/>
      <w:r w:rsidR="00B61593" w:rsidRPr="00F07990">
        <w:rPr>
          <w:rStyle w:val="CommentReference"/>
          <w:rFonts w:asciiTheme="minorHAnsi" w:hAnsiTheme="minorHAnsi" w:cstheme="minorHAnsi"/>
        </w:rPr>
        <w:commentReference w:id="5"/>
      </w:r>
      <w:r w:rsidRPr="00F07990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3D057B7A" w14:textId="77777777" w:rsidR="00DB11D3" w:rsidRPr="00F07990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color w:val="000000"/>
        </w:rPr>
        <w:t>Organisation</w:t>
      </w:r>
    </w:p>
    <w:p w14:paraId="3D057B7B" w14:textId="77777777" w:rsidR="00DB11D3" w:rsidRPr="00F07990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color w:val="000000"/>
        </w:rPr>
        <w:t>Place</w:t>
      </w:r>
    </w:p>
    <w:p w14:paraId="3D057B7C" w14:textId="77777777" w:rsidR="00DB11D3" w:rsidRPr="00F07990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color w:val="000000"/>
        </w:rPr>
        <w:t xml:space="preserve">Date </w:t>
      </w:r>
    </w:p>
    <w:p w14:paraId="3D057B7D" w14:textId="144B42DE" w:rsidR="00DB11D3" w:rsidRPr="00F07990" w:rsidRDefault="00EC5DE6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noProof/>
          <w:color w:val="000000"/>
          <w:lang w:val="en-US"/>
        </w:rPr>
        <w:t>Conflicting interest (if present, give m</w:t>
      </w:r>
      <w:r w:rsidR="00DB11D3" w:rsidRPr="00F07990">
        <w:rPr>
          <w:rFonts w:asciiTheme="minorHAnsi" w:hAnsiTheme="minorHAnsi" w:cstheme="minorHAnsi"/>
          <w:noProof/>
          <w:color w:val="000000"/>
          <w:lang w:val="en-US"/>
        </w:rPr>
        <w:t>ore details):</w:t>
      </w:r>
    </w:p>
    <w:p w14:paraId="3D057B7E" w14:textId="77777777" w:rsidR="00DB11D3" w:rsidRPr="00F07990" w:rsidRDefault="0006610C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b/>
          <w:color w:val="000000"/>
        </w:rPr>
        <w:br w:type="page"/>
      </w:r>
      <w:commentRangeStart w:id="6"/>
      <w:r w:rsidR="00DB11D3" w:rsidRPr="00F07990">
        <w:rPr>
          <w:rFonts w:asciiTheme="minorHAnsi" w:hAnsiTheme="minorHAnsi" w:cstheme="minorHAnsi"/>
          <w:color w:val="000000"/>
        </w:rPr>
        <w:lastRenderedPageBreak/>
        <w:t>Title</w:t>
      </w:r>
      <w:commentRangeEnd w:id="6"/>
      <w:r w:rsidR="00B61593" w:rsidRPr="00F07990">
        <w:rPr>
          <w:rStyle w:val="CommentReference"/>
          <w:rFonts w:asciiTheme="minorHAnsi" w:hAnsiTheme="minorHAnsi" w:cstheme="minorHAnsi"/>
        </w:rPr>
        <w:commentReference w:id="6"/>
      </w:r>
      <w:r w:rsidR="00DB11D3" w:rsidRPr="00F07990">
        <w:rPr>
          <w:rFonts w:asciiTheme="minorHAnsi" w:hAnsiTheme="minorHAnsi" w:cstheme="minorHAnsi"/>
          <w:color w:val="000000"/>
        </w:rPr>
        <w:t xml:space="preserve"> of the article: </w:t>
      </w:r>
    </w:p>
    <w:p w14:paraId="3D057B7F" w14:textId="77777777" w:rsidR="001508C0" w:rsidRPr="00F07990" w:rsidRDefault="001508C0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7"/>
      <w:r w:rsidRPr="00F07990">
        <w:rPr>
          <w:rFonts w:asciiTheme="minorHAnsi" w:hAnsiTheme="minorHAnsi" w:cstheme="minorHAnsi"/>
          <w:color w:val="000000"/>
        </w:rPr>
        <w:t>Author</w:t>
      </w:r>
      <w:commentRangeEnd w:id="7"/>
      <w:r w:rsidR="00B61593" w:rsidRPr="00F07990">
        <w:rPr>
          <w:rStyle w:val="CommentReference"/>
          <w:rFonts w:asciiTheme="minorHAnsi" w:hAnsiTheme="minorHAnsi" w:cstheme="minorHAnsi"/>
        </w:rPr>
        <w:commentReference w:id="7"/>
      </w:r>
      <w:r w:rsidRPr="00F07990">
        <w:rPr>
          <w:rFonts w:asciiTheme="minorHAnsi" w:hAnsiTheme="minorHAnsi" w:cstheme="minorHAnsi"/>
          <w:color w:val="000000"/>
        </w:rPr>
        <w:t xml:space="preserve"> info </w:t>
      </w:r>
    </w:p>
    <w:p w14:paraId="3D057B80" w14:textId="77777777" w:rsidR="00ED0DF7" w:rsidRPr="00F07990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3D057B81" w14:textId="77777777" w:rsidR="00ED0DF7" w:rsidRPr="00F07990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8"/>
      <w:r w:rsidRPr="00F07990">
        <w:rPr>
          <w:rFonts w:asciiTheme="minorHAnsi" w:hAnsiTheme="minorHAnsi" w:cstheme="minorHAnsi"/>
          <w:noProof/>
          <w:color w:val="000000"/>
          <w:lang w:val="en-US"/>
        </w:rPr>
        <w:t>Correspondence</w:t>
      </w:r>
      <w:commentRangeEnd w:id="8"/>
      <w:r w:rsidR="00B61593" w:rsidRPr="00F07990">
        <w:rPr>
          <w:rStyle w:val="CommentReference"/>
          <w:rFonts w:asciiTheme="minorHAnsi" w:hAnsiTheme="minorHAnsi" w:cstheme="minorHAnsi"/>
        </w:rPr>
        <w:commentReference w:id="8"/>
      </w:r>
      <w:r w:rsidRPr="00F07990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3D057B82" w14:textId="77777777" w:rsidR="00ED0DF7" w:rsidRPr="00F07990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3D057B83" w14:textId="77777777" w:rsidR="00326C0C" w:rsidRPr="00F07990" w:rsidRDefault="00326C0C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4" w14:textId="09883142" w:rsidR="00A625DE" w:rsidRPr="00F07990" w:rsidRDefault="00EC5DE6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  <w:r w:rsidRPr="00F07990">
        <w:rPr>
          <w:rFonts w:asciiTheme="minorHAnsi" w:hAnsiTheme="minorHAnsi" w:cstheme="minorHAnsi"/>
          <w:b/>
          <w:color w:val="000000"/>
        </w:rPr>
        <w:t>Abstract</w:t>
      </w:r>
      <w:commentRangeStart w:id="9"/>
      <w:commentRangeEnd w:id="9"/>
      <w:r w:rsidR="00B61593" w:rsidRPr="00F07990">
        <w:rPr>
          <w:rStyle w:val="CommentReference"/>
          <w:rFonts w:asciiTheme="minorHAnsi" w:hAnsiTheme="minorHAnsi" w:cstheme="minorHAnsi"/>
        </w:rPr>
        <w:commentReference w:id="9"/>
      </w:r>
    </w:p>
    <w:p w14:paraId="3D057B85" w14:textId="77777777" w:rsidR="00DB11D3" w:rsidRPr="00F07990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10"/>
      <w:r w:rsidRPr="00F07990">
        <w:rPr>
          <w:rFonts w:asciiTheme="minorHAnsi" w:hAnsiTheme="minorHAnsi" w:cstheme="minorHAnsi"/>
          <w:color w:val="000000"/>
        </w:rPr>
        <w:t>Keywords</w:t>
      </w:r>
      <w:commentRangeEnd w:id="10"/>
      <w:r w:rsidR="00B61593" w:rsidRPr="00F07990">
        <w:rPr>
          <w:rStyle w:val="CommentReference"/>
          <w:rFonts w:asciiTheme="minorHAnsi" w:hAnsiTheme="minorHAnsi" w:cstheme="minorHAnsi"/>
        </w:rPr>
        <w:commentReference w:id="10"/>
      </w:r>
      <w:r w:rsidRPr="00F07990">
        <w:rPr>
          <w:rFonts w:asciiTheme="minorHAnsi" w:hAnsiTheme="minorHAnsi" w:cstheme="minorHAnsi"/>
          <w:color w:val="000000"/>
        </w:rPr>
        <w:t>:</w:t>
      </w:r>
    </w:p>
    <w:p w14:paraId="3D057B86" w14:textId="77777777" w:rsidR="00DB11D3" w:rsidRPr="00F07990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14:paraId="3D057B87" w14:textId="77777777" w:rsidR="00DB11D3" w:rsidRPr="00F07990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color w:val="000000"/>
        </w:rPr>
        <w:br w:type="page"/>
      </w:r>
    </w:p>
    <w:p w14:paraId="3D057B88" w14:textId="6556D69C" w:rsidR="00DB11D3" w:rsidRPr="00F07990" w:rsidRDefault="00EC5DE6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color w:val="000000"/>
        </w:rPr>
        <w:lastRenderedPageBreak/>
        <w:t>Introduction</w:t>
      </w:r>
      <w:commentRangeStart w:id="11"/>
      <w:commentRangeEnd w:id="11"/>
      <w:r w:rsidR="00AE16EF" w:rsidRPr="00F07990">
        <w:rPr>
          <w:rStyle w:val="CommentReference"/>
          <w:rFonts w:asciiTheme="minorHAnsi" w:hAnsiTheme="minorHAnsi" w:cstheme="minorHAnsi"/>
        </w:rPr>
        <w:commentReference w:id="11"/>
      </w:r>
    </w:p>
    <w:p w14:paraId="3D057B89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A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B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C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D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E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8F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0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1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2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3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4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5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6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7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8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9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A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B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9C" w14:textId="33197CD6" w:rsidR="00CE3A24" w:rsidRPr="00F07990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bCs/>
          <w:color w:val="000000"/>
        </w:rPr>
        <w:br w:type="page"/>
      </w:r>
      <w:r w:rsidR="00CE3A24" w:rsidRPr="00F07990">
        <w:rPr>
          <w:rFonts w:asciiTheme="minorHAnsi" w:hAnsiTheme="minorHAnsi" w:cstheme="minorHAnsi"/>
          <w:bCs/>
          <w:color w:val="000000"/>
        </w:rPr>
        <w:lastRenderedPageBreak/>
        <w:t xml:space="preserve"> </w:t>
      </w:r>
      <w:r w:rsidR="00EC5DE6" w:rsidRPr="00F07990">
        <w:rPr>
          <w:rFonts w:asciiTheme="minorHAnsi" w:hAnsiTheme="minorHAnsi" w:cstheme="minorHAnsi"/>
          <w:bCs/>
          <w:color w:val="000000"/>
        </w:rPr>
        <w:t>headings</w:t>
      </w:r>
      <w:commentRangeStart w:id="12"/>
      <w:commentRangeEnd w:id="12"/>
      <w:r w:rsidR="00AE16EF" w:rsidRPr="00F07990">
        <w:rPr>
          <w:rStyle w:val="CommentReference"/>
          <w:rFonts w:asciiTheme="minorHAnsi" w:hAnsiTheme="minorHAnsi" w:cstheme="minorHAnsi"/>
        </w:rPr>
        <w:commentReference w:id="12"/>
      </w:r>
      <w:r w:rsidRPr="00F07990">
        <w:rPr>
          <w:rFonts w:asciiTheme="minorHAnsi" w:hAnsiTheme="minorHAnsi" w:cstheme="minorHAnsi"/>
          <w:bCs/>
          <w:color w:val="000000"/>
        </w:rPr>
        <w:br w:type="page"/>
      </w:r>
      <w:r w:rsidR="00CE3A24" w:rsidRPr="00F07990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14:paraId="3D057B9D" w14:textId="1594E6F4" w:rsidR="00A50312" w:rsidRPr="00F07990" w:rsidRDefault="00EC5DE6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color w:val="000000"/>
        </w:rPr>
        <w:t>Discussion</w:t>
      </w:r>
      <w:commentRangeStart w:id="13"/>
      <w:commentRangeEnd w:id="13"/>
      <w:r w:rsidR="00D51254" w:rsidRPr="00F07990">
        <w:rPr>
          <w:rStyle w:val="CommentReference"/>
          <w:rFonts w:asciiTheme="minorHAnsi" w:hAnsiTheme="minorHAnsi" w:cstheme="minorHAnsi"/>
        </w:rPr>
        <w:commentReference w:id="13"/>
      </w:r>
    </w:p>
    <w:p w14:paraId="3D057B9E" w14:textId="49ADED91" w:rsidR="00A50312" w:rsidRPr="00F07990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color w:val="000000"/>
        </w:rPr>
        <w:br w:type="page"/>
      </w:r>
      <w:r w:rsidR="00CE3A24" w:rsidRPr="00F07990">
        <w:rPr>
          <w:rFonts w:asciiTheme="minorHAnsi" w:hAnsiTheme="minorHAnsi" w:cstheme="minorHAnsi"/>
          <w:color w:val="000000"/>
        </w:rPr>
        <w:lastRenderedPageBreak/>
        <w:t xml:space="preserve"> </w:t>
      </w:r>
      <w:r w:rsidR="00EC5DE6" w:rsidRPr="00F07990">
        <w:rPr>
          <w:rFonts w:asciiTheme="minorHAnsi" w:hAnsiTheme="minorHAnsi" w:cstheme="minorHAnsi"/>
          <w:color w:val="000000"/>
        </w:rPr>
        <w:br w:type="page"/>
      </w:r>
      <w:r w:rsidR="00EC5DE6" w:rsidRPr="00F07990">
        <w:rPr>
          <w:rFonts w:asciiTheme="minorHAnsi" w:hAnsiTheme="minorHAnsi" w:cstheme="minorHAnsi"/>
          <w:color w:val="000000"/>
        </w:rPr>
        <w:lastRenderedPageBreak/>
        <w:t>Acknowledgement</w:t>
      </w:r>
      <w:commentRangeStart w:id="14"/>
      <w:commentRangeEnd w:id="14"/>
      <w:r w:rsidR="00D51254" w:rsidRPr="00F07990">
        <w:rPr>
          <w:rStyle w:val="CommentReference"/>
          <w:rFonts w:asciiTheme="minorHAnsi" w:hAnsiTheme="minorHAnsi" w:cstheme="minorHAnsi"/>
        </w:rPr>
        <w:commentReference w:id="14"/>
      </w:r>
    </w:p>
    <w:p w14:paraId="3D057B9F" w14:textId="2AEBCCC0" w:rsidR="00A50312" w:rsidRPr="00F07990" w:rsidRDefault="00EC5DE6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F07990">
        <w:rPr>
          <w:rFonts w:asciiTheme="minorHAnsi" w:hAnsiTheme="minorHAnsi" w:cstheme="minorHAnsi"/>
          <w:color w:val="000000"/>
        </w:rPr>
        <w:br w:type="page"/>
      </w:r>
      <w:commentRangeStart w:id="15"/>
      <w:r w:rsidRPr="00F07990">
        <w:rPr>
          <w:rFonts w:asciiTheme="minorHAnsi" w:hAnsiTheme="minorHAnsi" w:cstheme="minorHAnsi"/>
          <w:color w:val="000000"/>
        </w:rPr>
        <w:lastRenderedPageBreak/>
        <w:t>Reference</w:t>
      </w:r>
      <w:commentRangeEnd w:id="15"/>
      <w:r w:rsidR="000D6932">
        <w:rPr>
          <w:rStyle w:val="CommentReference"/>
        </w:rPr>
        <w:commentReference w:id="15"/>
      </w:r>
      <w:commentRangeStart w:id="16"/>
      <w:del w:id="17" w:author="edit1" w:date="2021-03-14T09:53:00Z">
        <w:r w:rsidR="00A50312" w:rsidRPr="00F07990" w:rsidDel="003A5258">
          <w:rPr>
            <w:rFonts w:asciiTheme="minorHAnsi" w:hAnsiTheme="minorHAnsi" w:cstheme="minorHAnsi"/>
            <w:color w:val="000000"/>
          </w:rPr>
          <w:delText>S</w:delText>
        </w:r>
        <w:commentRangeEnd w:id="16"/>
        <w:r w:rsidR="00D51254" w:rsidRPr="00F07990" w:rsidDel="003A5258">
          <w:rPr>
            <w:rStyle w:val="CommentReference"/>
            <w:rFonts w:asciiTheme="minorHAnsi" w:hAnsiTheme="minorHAnsi" w:cstheme="minorHAnsi"/>
          </w:rPr>
          <w:commentReference w:id="16"/>
        </w:r>
      </w:del>
    </w:p>
    <w:p w14:paraId="3D057BA0" w14:textId="77777777" w:rsidR="00DB11D3" w:rsidRPr="00F07990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14:paraId="3D057BA1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A2" w14:textId="77777777" w:rsidR="00DB11D3" w:rsidRPr="00F07990" w:rsidRDefault="00DB11D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Theme="minorHAnsi" w:hAnsiTheme="minorHAnsi" w:cstheme="minorHAnsi"/>
          <w:color w:val="000000"/>
          <w:kern w:val="2"/>
        </w:rPr>
      </w:pPr>
    </w:p>
    <w:p w14:paraId="3D057BA3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A4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3D057BA5" w14:textId="77777777" w:rsidR="00DB11D3" w:rsidRPr="00F07990" w:rsidRDefault="00DB11D3">
      <w:pPr>
        <w:spacing w:before="60" w:line="400" w:lineRule="atLeast"/>
        <w:rPr>
          <w:rFonts w:asciiTheme="minorHAnsi" w:hAnsiTheme="minorHAnsi" w:cstheme="minorHAnsi"/>
          <w:bCs/>
          <w:color w:val="000000"/>
        </w:rPr>
      </w:pPr>
    </w:p>
    <w:p w14:paraId="3D057BA6" w14:textId="77777777" w:rsidR="00F420CE" w:rsidRPr="00F07990" w:rsidRDefault="00DB11D3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r w:rsidRPr="00F07990">
        <w:rPr>
          <w:rFonts w:asciiTheme="minorHAnsi" w:hAnsiTheme="minorHAnsi" w:cstheme="minorHAnsi"/>
          <w:bCs/>
          <w:color w:val="000000"/>
        </w:rPr>
        <w:br w:type="page"/>
      </w:r>
      <w:r w:rsidR="0043512F" w:rsidRPr="00F07990">
        <w:rPr>
          <w:rFonts w:asciiTheme="minorHAnsi" w:hAnsiTheme="minorHAnsi" w:cstheme="minorHAnsi"/>
          <w:bCs/>
          <w:color w:val="000000"/>
        </w:rPr>
        <w:lastRenderedPageBreak/>
        <w:t>Legends</w:t>
      </w:r>
    </w:p>
    <w:p w14:paraId="3D057BA7" w14:textId="77777777" w:rsidR="0043512F" w:rsidRPr="00F07990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14:paraId="3D057BA8" w14:textId="77777777" w:rsidR="0043512F" w:rsidRPr="00F07990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commentRangeStart w:id="18"/>
      <w:r w:rsidRPr="00F07990">
        <w:rPr>
          <w:rFonts w:asciiTheme="minorHAnsi" w:hAnsiTheme="minorHAnsi" w:cstheme="minorHAnsi"/>
          <w:bCs/>
          <w:color w:val="000000"/>
        </w:rPr>
        <w:t>Table</w:t>
      </w:r>
      <w:commentRangeEnd w:id="18"/>
      <w:r w:rsidR="00D51254" w:rsidRPr="00F07990">
        <w:rPr>
          <w:rStyle w:val="CommentReference"/>
          <w:rFonts w:asciiTheme="minorHAnsi" w:hAnsiTheme="minorHAnsi" w:cstheme="minorHAnsi"/>
        </w:rPr>
        <w:commentReference w:id="18"/>
      </w:r>
    </w:p>
    <w:p w14:paraId="3D057BA9" w14:textId="77777777" w:rsidR="0043512F" w:rsidRPr="00F07990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14:paraId="3D057BAA" w14:textId="77777777" w:rsidR="0043512F" w:rsidRPr="00F07990" w:rsidRDefault="0043512F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9"/>
      <w:r w:rsidRPr="00F07990">
        <w:rPr>
          <w:rFonts w:asciiTheme="minorHAnsi" w:hAnsiTheme="minorHAnsi" w:cstheme="minorHAnsi"/>
          <w:bCs/>
          <w:color w:val="000000"/>
        </w:rPr>
        <w:t>Figures</w:t>
      </w:r>
      <w:commentRangeEnd w:id="19"/>
      <w:r w:rsidR="00D51254" w:rsidRPr="00F07990">
        <w:rPr>
          <w:rStyle w:val="CommentReference"/>
          <w:rFonts w:asciiTheme="minorHAnsi" w:hAnsiTheme="minorHAnsi" w:cstheme="minorHAnsi"/>
        </w:rPr>
        <w:commentReference w:id="19"/>
      </w:r>
    </w:p>
    <w:sectPr w:rsidR="0043512F" w:rsidRPr="00F07990" w:rsidSect="00723929">
      <w:headerReference w:type="default" r:id="rId13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jay" w:date="2013-03-27T16:12:00Z" w:initials="jay">
    <w:p w14:paraId="3D057BAB" w14:textId="77777777"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Select as applicable</w:t>
      </w:r>
    </w:p>
    <w:p w14:paraId="3D057BAC" w14:textId="77777777" w:rsidR="00B61593" w:rsidRDefault="00B61593" w:rsidP="00B61593">
      <w:pPr>
        <w:pStyle w:val="CommentText"/>
      </w:pPr>
    </w:p>
    <w:p w14:paraId="3D057BAD" w14:textId="77777777" w:rsidR="00B61593" w:rsidRDefault="00B61593" w:rsidP="00AE4491">
      <w:pPr>
        <w:pStyle w:val="CommentText"/>
        <w:numPr>
          <w:ilvl w:val="0"/>
          <w:numId w:val="11"/>
        </w:numPr>
        <w:spacing w:after="200" w:line="276" w:lineRule="auto"/>
      </w:pPr>
      <w:r>
        <w:t xml:space="preserve">We </w:t>
      </w:r>
      <w:r w:rsidR="00AE4491">
        <w:t xml:space="preserve">normally </w:t>
      </w:r>
      <w:r>
        <w:t>do not accept article that doesn’t belong to any of the JPAHS</w:t>
      </w:r>
      <w:r w:rsidR="00AE4491">
        <w:t xml:space="preserve"> category - Original article,  Case report,  Review article,  Medical education,  Perspective,  Rural health,  Letter to the editor</w:t>
      </w:r>
    </w:p>
    <w:p w14:paraId="3D057BAE" w14:textId="77777777" w:rsidR="00AE16EF" w:rsidRDefault="00AE16EF" w:rsidP="00AE16EF">
      <w:pPr>
        <w:pStyle w:val="CommentText"/>
        <w:spacing w:after="200" w:line="276" w:lineRule="auto"/>
      </w:pPr>
      <w:r>
        <w:t xml:space="preserve">N.B. Review article is NOT retrospective review  (this should go in 'original article'), rather </w:t>
      </w:r>
      <w:proofErr w:type="spellStart"/>
      <w:r>
        <w:t>its</w:t>
      </w:r>
      <w:proofErr w:type="spellEnd"/>
      <w:r>
        <w:t xml:space="preserve"> a review on the topic, includes 'review, metanalysis etc'</w:t>
      </w:r>
    </w:p>
  </w:comment>
  <w:comment w:id="4" w:author="jay" w:date="2013-03-27T15:41:00Z" w:initials="jay">
    <w:p w14:paraId="3D057BAF" w14:textId="1909DA47" w:rsidR="00B61593" w:rsidRDefault="00B61593">
      <w:pPr>
        <w:pStyle w:val="CommentText"/>
      </w:pPr>
      <w:r>
        <w:rPr>
          <w:rStyle w:val="CommentReference"/>
        </w:rPr>
        <w:annotationRef/>
      </w:r>
      <w:r>
        <w:t xml:space="preserve">Not more than </w:t>
      </w:r>
      <w:r w:rsidR="003A5258">
        <w:t>5</w:t>
      </w:r>
      <w:r>
        <w:t>0 character</w:t>
      </w:r>
      <w:r w:rsidR="00D51254">
        <w:t xml:space="preserve">, </w:t>
      </w:r>
    </w:p>
    <w:p w14:paraId="3D057BB0" w14:textId="7E664B05" w:rsidR="00D51254" w:rsidRDefault="00D51254">
      <w:pPr>
        <w:pStyle w:val="CommentText"/>
      </w:pPr>
      <w:r>
        <w:t xml:space="preserve">Should represent the main title by choosing most suitable words from the main title and NOT just 'cut/paste' first </w:t>
      </w:r>
      <w:r w:rsidR="003A5258">
        <w:t>5</w:t>
      </w:r>
      <w:r>
        <w:t>0 characters from the main title.</w:t>
      </w:r>
    </w:p>
  </w:comment>
  <w:comment w:id="5" w:author="jay" w:date="2013-03-27T15:22:00Z" w:initials="jay">
    <w:p w14:paraId="3D057BB1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6" w:author="jay" w:date="2013-03-27T15:24:00Z" w:initials="jay">
    <w:p w14:paraId="3D057BB2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7" w:author="jay" w:date="2013-06-13T16:33:00Z" w:initials="jay">
    <w:p w14:paraId="3D057BB3" w14:textId="77777777" w:rsidR="00A74B03" w:rsidRDefault="00B61593" w:rsidP="00A74B03">
      <w:pPr>
        <w:pStyle w:val="CommentText"/>
      </w:pPr>
      <w:r>
        <w:rPr>
          <w:rStyle w:val="CommentReference"/>
        </w:rPr>
        <w:annotationRef/>
      </w:r>
      <w:r w:rsidR="00A74B03">
        <w:t xml:space="preserve">Use author info as we published in the journal </w:t>
      </w:r>
    </w:p>
    <w:p w14:paraId="3D057BB4" w14:textId="77777777" w:rsidR="00A74B03" w:rsidRDefault="00A74B03" w:rsidP="00A74B03">
      <w:pPr>
        <w:pStyle w:val="CommentText"/>
      </w:pPr>
    </w:p>
    <w:p w14:paraId="3D057BB5" w14:textId="3C934902" w:rsidR="00A74B03" w:rsidRDefault="00A74B03" w:rsidP="00A74B03">
      <w:pPr>
        <w:pStyle w:val="CommentText"/>
      </w:pPr>
      <w:r>
        <w:t xml:space="preserve">for. e.g.  </w:t>
      </w:r>
      <w:r w:rsidR="00885963">
        <w:t>Jay Narayan Shah</w:t>
      </w:r>
    </w:p>
    <w:p w14:paraId="3D057BB6" w14:textId="77777777" w:rsidR="00A74B03" w:rsidRDefault="00A74B03" w:rsidP="00A74B03">
      <w:pPr>
        <w:pStyle w:val="CommentText"/>
      </w:pPr>
    </w:p>
    <w:p w14:paraId="3D057BB7" w14:textId="7F11598D" w:rsidR="00A74B03" w:rsidRDefault="00885963" w:rsidP="00A74B03">
      <w:pPr>
        <w:pStyle w:val="CommentText"/>
        <w:rPr>
          <w:vertAlign w:val="superscript"/>
        </w:rPr>
      </w:pPr>
      <w:r>
        <w:t>Jay Narayan Shah</w:t>
      </w:r>
      <w:r w:rsidRPr="001508C0">
        <w:rPr>
          <w:vertAlign w:val="superscript"/>
        </w:rPr>
        <w:t xml:space="preserve"> </w:t>
      </w:r>
      <w:r w:rsidR="00A74B03" w:rsidRPr="001508C0">
        <w:rPr>
          <w:vertAlign w:val="superscript"/>
        </w:rPr>
        <w:t>1</w:t>
      </w:r>
    </w:p>
    <w:p w14:paraId="3D057BB8" w14:textId="77777777" w:rsidR="00A74B03" w:rsidRDefault="00A74B03" w:rsidP="00A74B03">
      <w:pPr>
        <w:pStyle w:val="CommentText"/>
      </w:pPr>
      <w:r>
        <w:rPr>
          <w:vertAlign w:val="superscript"/>
        </w:rPr>
        <w:t>1</w:t>
      </w:r>
      <w:r>
        <w:t>Journal of Patan Academy of Health Sciences.</w:t>
      </w:r>
    </w:p>
    <w:p w14:paraId="3D057BB9" w14:textId="77777777" w:rsidR="00A74B03" w:rsidRDefault="00A74B03" w:rsidP="00A74B03">
      <w:pPr>
        <w:pStyle w:val="CommentText"/>
      </w:pPr>
    </w:p>
    <w:p w14:paraId="3D057BBA" w14:textId="77777777" w:rsidR="00A74B03" w:rsidRDefault="00A74B03" w:rsidP="00A74B03">
      <w:pPr>
        <w:pStyle w:val="CommentText"/>
      </w:pPr>
      <w:r>
        <w:t>This superscript numbering of author is necessary NOT necessary when there is single author or ALL authors have similar affiliation</w:t>
      </w:r>
    </w:p>
    <w:p w14:paraId="3D057BBB" w14:textId="77777777" w:rsidR="00A74B03" w:rsidRDefault="00A74B03" w:rsidP="00A74B03">
      <w:pPr>
        <w:pStyle w:val="CommentText"/>
      </w:pPr>
    </w:p>
    <w:p w14:paraId="3D057BBC" w14:textId="77777777" w:rsidR="00A74B03" w:rsidRDefault="00A74B03" w:rsidP="00A74B03">
      <w:pPr>
        <w:pStyle w:val="CommentText"/>
      </w:pPr>
      <w:r>
        <w:t>For more detail please go through our published article.</w:t>
      </w:r>
    </w:p>
    <w:p w14:paraId="3D057BBD" w14:textId="77777777" w:rsidR="00A74B03" w:rsidRDefault="00A74B03" w:rsidP="00A74B03">
      <w:pPr>
        <w:pStyle w:val="CommentText"/>
      </w:pPr>
    </w:p>
    <w:p w14:paraId="3D057BBE" w14:textId="77777777" w:rsidR="00B61593" w:rsidRPr="001508C0" w:rsidRDefault="00A74B03" w:rsidP="00A74B03">
      <w:pPr>
        <w:pStyle w:val="CommentText"/>
      </w:pPr>
      <w:r>
        <w:t>N.B. Please make sure you use superscript and position of comma according to JPAHS format</w:t>
      </w:r>
    </w:p>
    <w:p w14:paraId="3D057BBF" w14:textId="77777777" w:rsidR="00B61593" w:rsidRDefault="00B61593">
      <w:pPr>
        <w:pStyle w:val="CommentText"/>
      </w:pPr>
    </w:p>
  </w:comment>
  <w:comment w:id="8" w:author="jay" w:date="2013-06-13T16:33:00Z" w:initials="jay">
    <w:p w14:paraId="3D057BC0" w14:textId="77777777" w:rsidR="00A74B03" w:rsidRDefault="00B61593" w:rsidP="00A74B03">
      <w:pPr>
        <w:pStyle w:val="CommentText"/>
      </w:pPr>
      <w:r>
        <w:rPr>
          <w:rStyle w:val="CommentReference"/>
        </w:rPr>
        <w:annotationRef/>
      </w:r>
      <w:r w:rsidR="00A74B03">
        <w:t xml:space="preserve"> Name, Affiliation, Address, Email:, Phone:.</w:t>
      </w:r>
    </w:p>
    <w:p w14:paraId="3D057BC1" w14:textId="77777777" w:rsidR="00A74B03" w:rsidRDefault="00A74B03" w:rsidP="00A74B03">
      <w:pPr>
        <w:pStyle w:val="CommentText"/>
      </w:pPr>
    </w:p>
    <w:p w14:paraId="3D057BC2" w14:textId="77777777" w:rsidR="00A74B03" w:rsidRDefault="00A74B03" w:rsidP="00A74B03">
      <w:pPr>
        <w:pStyle w:val="CommentText"/>
      </w:pPr>
      <w:r>
        <w:t>N.B.: Do not provide academic degree and positions, just affiliation.</w:t>
      </w:r>
    </w:p>
    <w:p w14:paraId="3D057BC3" w14:textId="77777777" w:rsidR="00A74B03" w:rsidRDefault="00A74B03" w:rsidP="00A74B03">
      <w:pPr>
        <w:pStyle w:val="CommentText"/>
      </w:pPr>
      <w:r>
        <w:t>e.g.</w:t>
      </w:r>
    </w:p>
    <w:p w14:paraId="3D057BC4" w14:textId="77777777" w:rsidR="00A74B03" w:rsidRDefault="00A74B03" w:rsidP="00A74B03">
      <w:r>
        <w:t xml:space="preserve">Correspondence: The Chief Editor , Journal of Patan Academy of Health Sciences (JPAHS), Lagankhel-5, Lalitpur, GPO Box 26500, </w:t>
      </w:r>
      <w:r w:rsidRPr="006862C8">
        <w:t>Kathmandu, Nepal.</w:t>
      </w:r>
    </w:p>
    <w:p w14:paraId="3D057BC5" w14:textId="77777777" w:rsidR="00A74B03" w:rsidRDefault="00A74B03" w:rsidP="00A74B03">
      <w:pPr>
        <w:pStyle w:val="CommentText"/>
      </w:pPr>
      <w:r>
        <w:t xml:space="preserve">Email: </w:t>
      </w:r>
      <w:hyperlink r:id="rId1" w:history="1">
        <w:r w:rsidRPr="004B6E14">
          <w:rPr>
            <w:rStyle w:val="Hyperlink"/>
          </w:rPr>
          <w:t>editor.jpahs@pahs.edu.np</w:t>
        </w:r>
      </w:hyperlink>
      <w:r>
        <w:t xml:space="preserve">  Phone: 5545112</w:t>
      </w:r>
    </w:p>
    <w:p w14:paraId="3D057BC6" w14:textId="77777777" w:rsidR="00A74B03" w:rsidRDefault="00A74B03" w:rsidP="00A74B03">
      <w:pPr>
        <w:pStyle w:val="CommentText"/>
      </w:pPr>
    </w:p>
    <w:p w14:paraId="3D057BC7" w14:textId="77777777" w:rsidR="00A74B03" w:rsidRDefault="00A74B03" w:rsidP="00A74B03">
      <w:pPr>
        <w:pStyle w:val="CommentText"/>
      </w:pPr>
      <w:r>
        <w:t>N.B.:  Please use mobile number instead of phone number for easy communication with you.</w:t>
      </w:r>
    </w:p>
    <w:p w14:paraId="3D057BC8" w14:textId="77777777" w:rsidR="00A74B03" w:rsidRDefault="00A74B03" w:rsidP="00A74B03">
      <w:pPr>
        <w:pStyle w:val="CommentText"/>
      </w:pPr>
    </w:p>
    <w:p w14:paraId="3D057BC9" w14:textId="77777777" w:rsidR="00A74B03" w:rsidRDefault="00A74B03" w:rsidP="00A74B03">
      <w:pPr>
        <w:pStyle w:val="CommentText"/>
      </w:pPr>
      <w:r>
        <w:t xml:space="preserve">You can go through our published article at </w:t>
      </w:r>
      <w:hyperlink r:id="rId2" w:history="1">
        <w:r w:rsidRPr="004B6E14">
          <w:rPr>
            <w:rStyle w:val="Hyperlink"/>
          </w:rPr>
          <w:t>www.jpahs.com.np</w:t>
        </w:r>
      </w:hyperlink>
    </w:p>
    <w:p w14:paraId="3D057BCA" w14:textId="77777777" w:rsidR="00A74B03" w:rsidRDefault="00A74B03" w:rsidP="00A74B03">
      <w:pPr>
        <w:pStyle w:val="CommentText"/>
      </w:pPr>
      <w:r>
        <w:t xml:space="preserve">or </w:t>
      </w:r>
    </w:p>
    <w:p w14:paraId="3D057BCB" w14:textId="77777777" w:rsidR="00A74B03" w:rsidRDefault="00A74B03" w:rsidP="00A74B03">
      <w:pPr>
        <w:pStyle w:val="CommentText"/>
      </w:pPr>
      <w:r>
        <w:t>www.pahs.edu.np</w:t>
      </w:r>
    </w:p>
    <w:p w14:paraId="3D057BCC" w14:textId="77777777" w:rsidR="00B61593" w:rsidRDefault="00B61593" w:rsidP="00A74B03">
      <w:pPr>
        <w:pStyle w:val="CommentText"/>
      </w:pPr>
    </w:p>
    <w:p w14:paraId="3D057BCD" w14:textId="77777777" w:rsidR="00B61593" w:rsidRDefault="00B61593">
      <w:pPr>
        <w:pStyle w:val="CommentText"/>
      </w:pPr>
    </w:p>
  </w:comment>
  <w:comment w:id="9" w:author="jay" w:date="2013-03-27T16:05:00Z" w:initials="jay">
    <w:p w14:paraId="3D057BCE" w14:textId="7FB1A690" w:rsidR="00B61593" w:rsidRDefault="00B61593" w:rsidP="00B61593">
      <w:pPr>
        <w:pStyle w:val="CommentText"/>
      </w:pPr>
      <w:r>
        <w:rPr>
          <w:rStyle w:val="CommentReference"/>
        </w:rPr>
        <w:annotationRef/>
      </w:r>
      <w:r w:rsidR="00CE3A24">
        <w:t xml:space="preserve">Do not exceed more than </w:t>
      </w:r>
      <w:r w:rsidR="00AE16EF">
        <w:t>2</w:t>
      </w:r>
      <w:r w:rsidR="00AA197F">
        <w:t>5</w:t>
      </w:r>
      <w:r w:rsidR="00AE16EF">
        <w:t>0</w:t>
      </w:r>
      <w:r>
        <w:t xml:space="preserve"> words.</w:t>
      </w:r>
    </w:p>
    <w:p w14:paraId="3D057BCF" w14:textId="77777777" w:rsidR="00AE4491" w:rsidRDefault="00AE4491" w:rsidP="00B61593">
      <w:pPr>
        <w:pStyle w:val="CommentText"/>
      </w:pPr>
    </w:p>
    <w:p w14:paraId="3D057BD0" w14:textId="77777777" w:rsidR="00CE3A24" w:rsidRDefault="00CE3A24" w:rsidP="00B61593">
      <w:pPr>
        <w:pStyle w:val="CommentText"/>
      </w:pPr>
      <w:r>
        <w:t>Do not 'structure' the abstract</w:t>
      </w:r>
    </w:p>
    <w:p w14:paraId="3D057BD1" w14:textId="77777777" w:rsidR="00B61593" w:rsidRDefault="00B61593" w:rsidP="00B61593">
      <w:pPr>
        <w:pStyle w:val="CommentText"/>
      </w:pPr>
    </w:p>
    <w:p w14:paraId="3D057BD2" w14:textId="77777777" w:rsidR="00B61593" w:rsidRDefault="00B61593" w:rsidP="00B61593">
      <w:pPr>
        <w:pStyle w:val="CommentText"/>
      </w:pPr>
      <w:r>
        <w:t>Do not just copy from the heading below and paste instead provide comprehensive detail.</w:t>
      </w:r>
    </w:p>
    <w:p w14:paraId="3D057BD3" w14:textId="77777777" w:rsidR="00B61593" w:rsidRDefault="00B61593" w:rsidP="00B61593">
      <w:pPr>
        <w:pStyle w:val="CommentText"/>
      </w:pPr>
    </w:p>
    <w:p w14:paraId="3D057BD4" w14:textId="77777777" w:rsidR="00B61593" w:rsidRDefault="00B61593" w:rsidP="00B6159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10" w:author="jay" w:date="2013-03-27T15:28:00Z" w:initials="jay">
    <w:p w14:paraId="3D057BD5" w14:textId="30B2665B"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3-</w:t>
      </w:r>
      <w:r w:rsidR="003A5258">
        <w:t>8</w:t>
      </w:r>
      <w:r>
        <w:t xml:space="preserve"> key words arranged in alphabetical order, separated by semi-colon (;) and full stop at the end.</w:t>
      </w:r>
    </w:p>
    <w:p w14:paraId="3D057BD6" w14:textId="77777777" w:rsidR="00B61593" w:rsidRDefault="00B61593" w:rsidP="00B61593">
      <w:pPr>
        <w:pStyle w:val="CommentText"/>
      </w:pPr>
    </w:p>
    <w:p w14:paraId="3D057BD7" w14:textId="77777777" w:rsidR="00B61593" w:rsidRDefault="00B61593" w:rsidP="00B61593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visit </w:t>
      </w:r>
      <w:hyperlink r:id="rId3" w:history="1">
        <w:r>
          <w:rPr>
            <w:rStyle w:val="Hyperlink"/>
          </w:rPr>
          <w:t>http://www.nlm.nih.gov/mesh/</w:t>
        </w:r>
      </w:hyperlink>
    </w:p>
  </w:comment>
  <w:comment w:id="11" w:author="jay" w:date="2013-03-27T16:07:00Z" w:initials="jay">
    <w:p w14:paraId="3D057BD8" w14:textId="6DFB06B3" w:rsidR="00AE16EF" w:rsidRDefault="00AE16EF" w:rsidP="00AE16EF">
      <w:pPr>
        <w:pStyle w:val="CommentText"/>
      </w:pPr>
      <w:r>
        <w:rPr>
          <w:rStyle w:val="CommentReference"/>
        </w:rPr>
        <w:annotationRef/>
      </w:r>
      <w:r>
        <w:t xml:space="preserve">Do not exceed more than </w:t>
      </w:r>
      <w:r w:rsidR="003A5258">
        <w:t>2</w:t>
      </w:r>
      <w:r>
        <w:t>50 words with pertinent references, usually in three paragraphs:</w:t>
      </w:r>
    </w:p>
    <w:p w14:paraId="3D057BD9" w14:textId="77777777" w:rsidR="00AE16EF" w:rsidRDefault="00AE16EF" w:rsidP="00AE16EF">
      <w:pPr>
        <w:pStyle w:val="CommentText"/>
        <w:numPr>
          <w:ilvl w:val="0"/>
          <w:numId w:val="10"/>
        </w:numPr>
      </w:pPr>
      <w:r>
        <w:t xml:space="preserve"> What is this (topic of review)? - 1</w:t>
      </w:r>
      <w:r w:rsidRPr="00067370">
        <w:rPr>
          <w:vertAlign w:val="superscript"/>
        </w:rPr>
        <w:t>st</w:t>
      </w:r>
      <w:r>
        <w:t xml:space="preserve"> paragraph</w:t>
      </w:r>
    </w:p>
    <w:p w14:paraId="3D057BDA" w14:textId="77777777" w:rsidR="00AE16EF" w:rsidRDefault="00AE16EF" w:rsidP="00AE16EF">
      <w:pPr>
        <w:pStyle w:val="CommentText"/>
        <w:numPr>
          <w:ilvl w:val="0"/>
          <w:numId w:val="10"/>
        </w:numPr>
      </w:pPr>
      <w:r>
        <w:t>Rationale for this review – second paragraph</w:t>
      </w:r>
    </w:p>
    <w:p w14:paraId="3D057BDB" w14:textId="77777777" w:rsidR="00AE16EF" w:rsidRDefault="00AE16EF" w:rsidP="00AE16EF">
      <w:pPr>
        <w:pStyle w:val="CommentText"/>
        <w:numPr>
          <w:ilvl w:val="0"/>
          <w:numId w:val="10"/>
        </w:numPr>
      </w:pPr>
      <w:r>
        <w:t>Main focus are of review – third paragraph</w:t>
      </w:r>
    </w:p>
    <w:p w14:paraId="3D057BDC" w14:textId="77777777" w:rsidR="00AE16EF" w:rsidRDefault="00AE16EF" w:rsidP="00AE16EF">
      <w:pPr>
        <w:pStyle w:val="CommentText"/>
      </w:pPr>
    </w:p>
    <w:p w14:paraId="3D057BDD" w14:textId="77777777" w:rsidR="00AE16EF" w:rsidRDefault="00AE16EF" w:rsidP="00AE16EF">
      <w:pPr>
        <w:pStyle w:val="CommentText"/>
      </w:pPr>
      <w:r>
        <w:t>What is already known and importance of its reporting</w:t>
      </w:r>
    </w:p>
  </w:comment>
  <w:comment w:id="12" w:author="jay" w:date="2013-03-27T16:08:00Z" w:initials="jay">
    <w:p w14:paraId="3D057BDE" w14:textId="77777777" w:rsidR="00AE16EF" w:rsidRDefault="00AE16EF" w:rsidP="00AE16EF">
      <w:pPr>
        <w:pStyle w:val="CommentText"/>
      </w:pPr>
      <w:r>
        <w:rPr>
          <w:rStyle w:val="CommentReference"/>
        </w:rPr>
        <w:annotationRef/>
      </w:r>
      <w:r>
        <w:t xml:space="preserve">Please use appropriate heading and sub-heading for the review article </w:t>
      </w:r>
    </w:p>
    <w:p w14:paraId="3D057BDF" w14:textId="77777777" w:rsidR="00AE16EF" w:rsidRDefault="00AE16EF" w:rsidP="00AE16EF">
      <w:pPr>
        <w:pStyle w:val="CommentText"/>
      </w:pPr>
    </w:p>
    <w:p w14:paraId="3D057BE0" w14:textId="77777777" w:rsidR="00AE16EF" w:rsidRDefault="00AE16EF" w:rsidP="00AE16EF">
      <w:pPr>
        <w:pStyle w:val="CommentText"/>
      </w:pPr>
      <w:r>
        <w:t>Avoid waste words, do not describe detail but most pertinent and important information only.</w:t>
      </w:r>
    </w:p>
  </w:comment>
  <w:comment w:id="13" w:author="jay" w:date="2013-03-27T16:00:00Z" w:initials="jay">
    <w:p w14:paraId="3D057BE1" w14:textId="77777777" w:rsidR="00307512" w:rsidRDefault="00D51254" w:rsidP="00307512">
      <w:pPr>
        <w:pStyle w:val="CommentText"/>
      </w:pPr>
      <w:r>
        <w:rPr>
          <w:rStyle w:val="CommentReference"/>
        </w:rPr>
        <w:annotationRef/>
      </w:r>
      <w:r w:rsidR="00307512">
        <w:t xml:space="preserve">This portion should help the reader to know more about the case being reported. </w:t>
      </w:r>
    </w:p>
    <w:p w14:paraId="3D057BE2" w14:textId="77777777" w:rsidR="00307512" w:rsidRDefault="00307512" w:rsidP="00307512">
      <w:pPr>
        <w:pStyle w:val="CommentText"/>
      </w:pPr>
    </w:p>
    <w:p w14:paraId="3D057BE3" w14:textId="77777777" w:rsidR="00307512" w:rsidRDefault="00307512" w:rsidP="00307512">
      <w:pPr>
        <w:pStyle w:val="CommentText"/>
      </w:pPr>
      <w:r>
        <w:t>Please discuss being confined in the journal articles related to this condition rather than information from books.</w:t>
      </w:r>
    </w:p>
    <w:p w14:paraId="3D057BE4" w14:textId="77777777" w:rsidR="00D51254" w:rsidRDefault="00D51254" w:rsidP="00D51254">
      <w:pPr>
        <w:pStyle w:val="CommentText"/>
      </w:pPr>
    </w:p>
  </w:comment>
  <w:comment w:id="14" w:author="jay" w:date="2013-03-27T15:32:00Z" w:initials="jay">
    <w:p w14:paraId="3D057BE5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  <w:p w14:paraId="3D057BE6" w14:textId="77777777" w:rsidR="00D51254" w:rsidRDefault="00D51254">
      <w:pPr>
        <w:pStyle w:val="CommentText"/>
      </w:pPr>
    </w:p>
  </w:comment>
  <w:comment w:id="15" w:author="edit1" w:date="2021-03-14T10:55:00Z" w:initials="edit1">
    <w:p w14:paraId="10F37DA6" w14:textId="12A80882" w:rsidR="000D6932" w:rsidRDefault="000D6932" w:rsidP="000D6932">
      <w:pPr>
        <w:pStyle w:val="CommentText"/>
      </w:pPr>
      <w:r>
        <w:rPr>
          <w:rStyle w:val="CommentReference"/>
        </w:rPr>
        <w:annotationRef/>
      </w:r>
      <w:r>
        <w:t>Should be ≥50</w:t>
      </w:r>
    </w:p>
    <w:p w14:paraId="5B154196" w14:textId="62EBF3C3" w:rsidR="000D6932" w:rsidRDefault="000D6932" w:rsidP="000D6932">
      <w:pPr>
        <w:pStyle w:val="CommentText"/>
      </w:pPr>
      <w:r>
        <w:t>Provide hyperlink (visit recent publication of JPAHS)</w:t>
      </w:r>
    </w:p>
    <w:p w14:paraId="5981F1DB" w14:textId="77777777" w:rsidR="000D6932" w:rsidRDefault="000D6932" w:rsidP="000D6932">
      <w:pPr>
        <w:pStyle w:val="CommentText"/>
      </w:pPr>
    </w:p>
    <w:p w14:paraId="69283AA5" w14:textId="77777777" w:rsidR="000D6932" w:rsidRDefault="000D6932" w:rsidP="000D6932">
      <w:pPr>
        <w:pStyle w:val="CommentText"/>
      </w:pPr>
      <w:r>
        <w:t>As per Citing Medicine style, which is similar to Vancouver style</w:t>
      </w:r>
    </w:p>
    <w:p w14:paraId="475EAED9" w14:textId="77777777" w:rsidR="000D6932" w:rsidRDefault="000D6932" w:rsidP="000D6932">
      <w:pPr>
        <w:pStyle w:val="CommentText"/>
      </w:pPr>
    </w:p>
    <w:p w14:paraId="16668BAF" w14:textId="77777777" w:rsidR="000D6932" w:rsidRDefault="000D6932" w:rsidP="000D6932">
      <w:pPr>
        <w:pStyle w:val="CommentText"/>
      </w:pPr>
      <w:r>
        <w:t>There are minor variations such as a full stop after the journal etc in the citing medicine than Vancouver.</w:t>
      </w:r>
    </w:p>
    <w:p w14:paraId="77096BAC" w14:textId="77777777" w:rsidR="000D6932" w:rsidRDefault="000D6932" w:rsidP="000D6932">
      <w:pPr>
        <w:pStyle w:val="CommentText"/>
      </w:pPr>
    </w:p>
    <w:p w14:paraId="3F74A10B" w14:textId="77777777" w:rsidR="000D6932" w:rsidRDefault="000D6932" w:rsidP="000D6932">
      <w:pPr>
        <w:pStyle w:val="CommentText"/>
      </w:pPr>
      <w:r>
        <w:t>Follow the punctuation marks carefully.  This is the game of punctuation</w:t>
      </w:r>
    </w:p>
    <w:p w14:paraId="7852EAB3" w14:textId="77777777" w:rsidR="000D6932" w:rsidRDefault="000D6932" w:rsidP="000D6932">
      <w:pPr>
        <w:pStyle w:val="CommentTex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 ; : and (Space) </w:t>
      </w:r>
    </w:p>
    <w:p w14:paraId="2002CEB7" w14:textId="77777777" w:rsidR="000D6932" w:rsidRDefault="000D6932" w:rsidP="000D6932">
      <w:pPr>
        <w:pStyle w:val="CommentText"/>
      </w:pPr>
    </w:p>
    <w:p w14:paraId="26C0F55C" w14:textId="77777777" w:rsidR="000D6932" w:rsidRPr="00E2441F" w:rsidRDefault="000D6932" w:rsidP="000D6932">
      <w:pPr>
        <w:pStyle w:val="CommentText"/>
        <w:rPr>
          <w:rFonts w:asciiTheme="minorHAnsi" w:hAnsiTheme="minorHAnsi" w:cstheme="minorHAnsi"/>
          <w:bCs/>
        </w:rPr>
      </w:pPr>
      <w:r>
        <w:t>List up to six authors followed by et. al. if more than six.</w:t>
      </w:r>
    </w:p>
    <w:p w14:paraId="65A8B6D8" w14:textId="53918AB6" w:rsidR="000D6932" w:rsidRDefault="000D6932">
      <w:pPr>
        <w:pStyle w:val="CommentText"/>
      </w:pPr>
    </w:p>
  </w:comment>
  <w:comment w:id="16" w:author="jay" w:date="2013-03-27T16:09:00Z" w:initials="jay">
    <w:p w14:paraId="3D057BE7" w14:textId="57C9358A" w:rsidR="00AE16EF" w:rsidRDefault="00D51254" w:rsidP="00AE16EF">
      <w:pPr>
        <w:pStyle w:val="CommentText"/>
      </w:pPr>
      <w:r>
        <w:rPr>
          <w:rStyle w:val="CommentReference"/>
        </w:rPr>
        <w:annotationRef/>
      </w:r>
      <w:r w:rsidR="003A5258">
        <w:t>M</w:t>
      </w:r>
      <w:r w:rsidR="00AE16EF">
        <w:t>inimum of 50</w:t>
      </w:r>
      <w:r w:rsidR="003A5258">
        <w:t>.</w:t>
      </w:r>
      <w:r w:rsidR="00AE16EF">
        <w:t xml:space="preserve"> </w:t>
      </w:r>
    </w:p>
    <w:p w14:paraId="680E3094" w14:textId="2C725286" w:rsidR="003A5258" w:rsidRDefault="003A5258" w:rsidP="00AE16EF">
      <w:pPr>
        <w:pStyle w:val="CommentText"/>
      </w:pPr>
      <w:r>
        <w:t>Provide hyperlink (visit recent publication of JPAHS)</w:t>
      </w:r>
    </w:p>
    <w:p w14:paraId="3D057BE8" w14:textId="77777777" w:rsidR="00AE16EF" w:rsidRDefault="00AE16EF" w:rsidP="00AE16EF">
      <w:pPr>
        <w:pStyle w:val="CommentText"/>
      </w:pPr>
    </w:p>
    <w:p w14:paraId="3D057BE9" w14:textId="269CC453" w:rsidR="00AE16EF" w:rsidRDefault="003A5258" w:rsidP="00AE16EF">
      <w:pPr>
        <w:pStyle w:val="CommentText"/>
      </w:pPr>
      <w:r>
        <w:t xml:space="preserve">As per </w:t>
      </w:r>
      <w:r w:rsidR="00AE16EF">
        <w:t>Citing Medicine style, which is similar to Vancouver style</w:t>
      </w:r>
    </w:p>
    <w:p w14:paraId="3D057BEA" w14:textId="77777777" w:rsidR="00AE16EF" w:rsidRDefault="00AE16EF" w:rsidP="00AE16EF">
      <w:pPr>
        <w:pStyle w:val="CommentText"/>
      </w:pPr>
    </w:p>
    <w:p w14:paraId="3D057BEB" w14:textId="672476F2" w:rsidR="00AE16EF" w:rsidRDefault="00AE16EF" w:rsidP="00AE16EF">
      <w:pPr>
        <w:pStyle w:val="CommentText"/>
      </w:pPr>
      <w:r>
        <w:t>There are minor variation</w:t>
      </w:r>
      <w:r w:rsidR="003A5258">
        <w:t>s</w:t>
      </w:r>
      <w:r>
        <w:t xml:space="preserve"> such as a full stop after the journal etc in the citing medicine than Vancouver.</w:t>
      </w:r>
    </w:p>
    <w:p w14:paraId="3D057BEC" w14:textId="77777777" w:rsidR="00AE16EF" w:rsidRDefault="00AE16EF" w:rsidP="00AE16EF">
      <w:pPr>
        <w:pStyle w:val="CommentText"/>
      </w:pPr>
    </w:p>
    <w:p w14:paraId="3D057BED" w14:textId="77777777" w:rsidR="00AE16EF" w:rsidRDefault="00AE16EF" w:rsidP="00AE16EF">
      <w:pPr>
        <w:pStyle w:val="CommentText"/>
      </w:pPr>
      <w:r>
        <w:t>Follow the punctuation marks carefully.  This is the game of punctuation</w:t>
      </w:r>
    </w:p>
    <w:p w14:paraId="3D057BEE" w14:textId="77777777" w:rsidR="00AE16EF" w:rsidRPr="00FA6A94" w:rsidRDefault="00AE16EF" w:rsidP="00AE16EF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 xml:space="preserve">. (Space) ; : </w:t>
      </w:r>
    </w:p>
    <w:p w14:paraId="3D057BEF" w14:textId="77777777" w:rsidR="00AE16EF" w:rsidRDefault="00AE16EF" w:rsidP="00AE16EF">
      <w:pPr>
        <w:pStyle w:val="CommentText"/>
      </w:pPr>
    </w:p>
    <w:p w14:paraId="3D057BF0" w14:textId="77777777" w:rsidR="00AE16EF" w:rsidRDefault="00AE16EF" w:rsidP="00AE16EF">
      <w:pPr>
        <w:pStyle w:val="CommentText"/>
      </w:pPr>
      <w:r>
        <w:t xml:space="preserve">i.e. specific use of full stop, space, semi colon and colon according to the rule of Vancouver. </w:t>
      </w:r>
    </w:p>
    <w:p w14:paraId="3D057BF1" w14:textId="77777777" w:rsidR="00AE16EF" w:rsidRDefault="00AE16EF" w:rsidP="00AE16EF">
      <w:pPr>
        <w:pStyle w:val="CommentText"/>
      </w:pPr>
    </w:p>
    <w:p w14:paraId="3D057BF2" w14:textId="77777777" w:rsidR="00AE16EF" w:rsidRDefault="00AE16EF" w:rsidP="00AE16EF">
      <w:pPr>
        <w:pStyle w:val="CommentText"/>
      </w:pPr>
      <w:r>
        <w:t>Inappropriate and wrong use will be liable for rejection of the article.</w:t>
      </w:r>
    </w:p>
    <w:p w14:paraId="3D057BF3" w14:textId="77777777" w:rsidR="00AE16EF" w:rsidRDefault="00AE16EF" w:rsidP="00AE16EF">
      <w:pPr>
        <w:pStyle w:val="CommentText"/>
      </w:pPr>
    </w:p>
    <w:p w14:paraId="3D057BF4" w14:textId="05A446CA" w:rsidR="00AE16EF" w:rsidRDefault="003A5258" w:rsidP="00AE16EF">
      <w:pPr>
        <w:pStyle w:val="CommentText"/>
      </w:pPr>
      <w:r>
        <w:t xml:space="preserve">List up to </w:t>
      </w:r>
      <w:r w:rsidR="00AE16EF">
        <w:t>six authors</w:t>
      </w:r>
      <w:r>
        <w:t xml:space="preserve"> followed by </w:t>
      </w:r>
      <w:r w:rsidR="00AE16EF">
        <w:t>et al</w:t>
      </w:r>
      <w:r>
        <w:t xml:space="preserve"> if more than six</w:t>
      </w:r>
      <w:r w:rsidR="00AE16EF">
        <w:t>.</w:t>
      </w:r>
    </w:p>
    <w:p w14:paraId="3D057BF5" w14:textId="77777777" w:rsidR="00AE16EF" w:rsidRDefault="00AE16EF" w:rsidP="00AE16EF">
      <w:pPr>
        <w:pStyle w:val="CommentText"/>
      </w:pPr>
    </w:p>
    <w:p w14:paraId="3D057BF6" w14:textId="7CF41719" w:rsidR="00D51254" w:rsidRDefault="00D51254" w:rsidP="00AE16EF">
      <w:pPr>
        <w:pStyle w:val="CommentText"/>
      </w:pPr>
    </w:p>
  </w:comment>
  <w:comment w:id="18" w:author="jay" w:date="2013-03-27T15:34:00Z" w:initials="jay">
    <w:p w14:paraId="3D057BF7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Table Title</w:t>
      </w:r>
    </w:p>
    <w:p w14:paraId="3D057BF8" w14:textId="77777777" w:rsidR="00D51254" w:rsidRDefault="00D51254" w:rsidP="00D51254">
      <w:pPr>
        <w:pStyle w:val="CommentText"/>
      </w:pPr>
    </w:p>
    <w:p w14:paraId="3D057BF9" w14:textId="77777777" w:rsidR="00D51254" w:rsidRDefault="00D51254" w:rsidP="00D51254">
      <w:pPr>
        <w:pStyle w:val="CommentText"/>
      </w:pPr>
      <w:r>
        <w:t>Table 1. Title.</w:t>
      </w:r>
    </w:p>
    <w:p w14:paraId="3D057BFA" w14:textId="77777777" w:rsidR="00D51254" w:rsidRDefault="00D51254" w:rsidP="00D51254">
      <w:pPr>
        <w:pStyle w:val="CommentText"/>
      </w:pPr>
      <w:r>
        <w:t>Table 2. Title.</w:t>
      </w:r>
    </w:p>
    <w:p w14:paraId="3D057BFB" w14:textId="77777777" w:rsidR="00D51254" w:rsidRDefault="00D51254" w:rsidP="00D51254">
      <w:pPr>
        <w:pStyle w:val="CommentText"/>
      </w:pPr>
    </w:p>
    <w:p w14:paraId="3D057BFC" w14:textId="77777777" w:rsidR="00D51254" w:rsidRDefault="00D51254" w:rsidP="00D51254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3D057BFD" w14:textId="77777777" w:rsidR="00D51254" w:rsidRDefault="00D51254" w:rsidP="00D51254">
      <w:pPr>
        <w:pStyle w:val="CommentText"/>
      </w:pPr>
    </w:p>
    <w:p w14:paraId="3D057BFE" w14:textId="77777777" w:rsidR="00D51254" w:rsidRDefault="00D51254" w:rsidP="00D51254">
      <w:pPr>
        <w:pStyle w:val="CommentText"/>
      </w:pPr>
      <w:r>
        <w:t>Do not use Tab etc</w:t>
      </w:r>
    </w:p>
  </w:comment>
  <w:comment w:id="19" w:author="jay" w:date="2013-03-27T15:34:00Z" w:initials="jay">
    <w:p w14:paraId="3D057BFF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3D057C00" w14:textId="77777777" w:rsidR="00D51254" w:rsidRDefault="00D51254" w:rsidP="00D51254">
      <w:pPr>
        <w:pStyle w:val="CommentText"/>
      </w:pPr>
    </w:p>
    <w:p w14:paraId="3D057C01" w14:textId="77777777" w:rsidR="00D51254" w:rsidRDefault="00D51254" w:rsidP="00D51254">
      <w:pPr>
        <w:pStyle w:val="CommentText"/>
      </w:pPr>
      <w:r>
        <w:t>Figure 1. Title.</w:t>
      </w:r>
    </w:p>
    <w:p w14:paraId="3D057C02" w14:textId="77777777" w:rsidR="00D51254" w:rsidRDefault="00D51254" w:rsidP="00D51254">
      <w:pPr>
        <w:pStyle w:val="CommentText"/>
      </w:pPr>
      <w:r>
        <w:t>Figure 2. Title.</w:t>
      </w:r>
    </w:p>
    <w:p w14:paraId="3D057C03" w14:textId="77777777" w:rsidR="00D51254" w:rsidRDefault="00D51254" w:rsidP="00D51254">
      <w:pPr>
        <w:pStyle w:val="CommentText"/>
      </w:pPr>
    </w:p>
    <w:p w14:paraId="3D057C04" w14:textId="77777777" w:rsidR="00D51254" w:rsidRDefault="00D51254" w:rsidP="00D51254">
      <w:pPr>
        <w:pStyle w:val="CommentText"/>
      </w:pPr>
      <w:r>
        <w:t>Follow the example carefully. We use Figure  then one space then number then full stop and then title (first letter being Caps rest small)</w:t>
      </w:r>
    </w:p>
    <w:p w14:paraId="3D057C05" w14:textId="77777777" w:rsidR="00D51254" w:rsidRDefault="00D51254" w:rsidP="00D51254">
      <w:pPr>
        <w:pStyle w:val="CommentText"/>
      </w:pPr>
    </w:p>
    <w:p w14:paraId="3D057C06" w14:textId="77777777" w:rsidR="00D51254" w:rsidRDefault="00D51254" w:rsidP="00D51254">
      <w:pPr>
        <w:pStyle w:val="CommentText"/>
      </w:pPr>
      <w:r>
        <w:t>Do not use Fig etc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057BAE" w15:done="0"/>
  <w15:commentEx w15:paraId="3D057BB0" w15:done="0"/>
  <w15:commentEx w15:paraId="3D057BB1" w15:done="0"/>
  <w15:commentEx w15:paraId="3D057BB2" w15:done="0"/>
  <w15:commentEx w15:paraId="3D057BBF" w15:done="0"/>
  <w15:commentEx w15:paraId="3D057BCD" w15:done="0"/>
  <w15:commentEx w15:paraId="3D057BD4" w15:done="0"/>
  <w15:commentEx w15:paraId="3D057BD7" w15:done="0"/>
  <w15:commentEx w15:paraId="3D057BDD" w15:done="0"/>
  <w15:commentEx w15:paraId="3D057BE0" w15:done="0"/>
  <w15:commentEx w15:paraId="3D057BE4" w15:done="0"/>
  <w15:commentEx w15:paraId="3D057BE6" w15:done="0"/>
  <w15:commentEx w15:paraId="65A8B6D8" w15:done="0"/>
  <w15:commentEx w15:paraId="3D057BF6" w15:done="0"/>
  <w15:commentEx w15:paraId="3D057BFE" w15:done="0"/>
  <w15:commentEx w15:paraId="3D057C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6A20" w16cex:dateUtc="2021-03-14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057BAE" w16cid:durableId="20166923"/>
  <w16cid:commentId w16cid:paraId="3D057BB0" w16cid:durableId="20166924"/>
  <w16cid:commentId w16cid:paraId="3D057BB1" w16cid:durableId="20166925"/>
  <w16cid:commentId w16cid:paraId="3D057BB2" w16cid:durableId="20166926"/>
  <w16cid:commentId w16cid:paraId="3D057BBF" w16cid:durableId="20166927"/>
  <w16cid:commentId w16cid:paraId="3D057BCD" w16cid:durableId="20166928"/>
  <w16cid:commentId w16cid:paraId="3D057BD4" w16cid:durableId="20166929"/>
  <w16cid:commentId w16cid:paraId="3D057BD7" w16cid:durableId="2016692A"/>
  <w16cid:commentId w16cid:paraId="3D057BDD" w16cid:durableId="2016692B"/>
  <w16cid:commentId w16cid:paraId="3D057BE0" w16cid:durableId="2016692C"/>
  <w16cid:commentId w16cid:paraId="3D057BE4" w16cid:durableId="2016692D"/>
  <w16cid:commentId w16cid:paraId="3D057BE6" w16cid:durableId="2016692E"/>
  <w16cid:commentId w16cid:paraId="65A8B6D8" w16cid:durableId="23F86A20"/>
  <w16cid:commentId w16cid:paraId="3D057BF6" w16cid:durableId="2016692F"/>
  <w16cid:commentId w16cid:paraId="3D057BFE" w16cid:durableId="20166930"/>
  <w16cid:commentId w16cid:paraId="3D057C06" w16cid:durableId="201669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742BD" w14:textId="77777777" w:rsidR="00E12F33" w:rsidRDefault="00E12F33">
      <w:r>
        <w:separator/>
      </w:r>
    </w:p>
  </w:endnote>
  <w:endnote w:type="continuationSeparator" w:id="0">
    <w:p w14:paraId="66F61AE6" w14:textId="77777777" w:rsidR="00E12F33" w:rsidRDefault="00E1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518F1" w14:textId="77777777" w:rsidR="00E12F33" w:rsidRDefault="00E12F33">
      <w:r>
        <w:separator/>
      </w:r>
    </w:p>
  </w:footnote>
  <w:footnote w:type="continuationSeparator" w:id="0">
    <w:p w14:paraId="6789ADDC" w14:textId="77777777" w:rsidR="00E12F33" w:rsidRDefault="00E1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7C0B" w14:textId="77777777" w:rsidR="00DB11D3" w:rsidRDefault="00DB11D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D7712"/>
    <w:multiLevelType w:val="hybridMultilevel"/>
    <w:tmpl w:val="D17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t1">
    <w15:presenceInfo w15:providerId="None" w15:userId="edit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0szC2tDQFIlNzSyUdpeDU4uLM/DyQApNaAJZZVgYsAAAA"/>
  </w:docVars>
  <w:rsids>
    <w:rsidRoot w:val="00D51254"/>
    <w:rsid w:val="00021A7C"/>
    <w:rsid w:val="000305FD"/>
    <w:rsid w:val="0006610C"/>
    <w:rsid w:val="00067370"/>
    <w:rsid w:val="00072AB0"/>
    <w:rsid w:val="00096ECF"/>
    <w:rsid w:val="000C1ACD"/>
    <w:rsid w:val="000D09B5"/>
    <w:rsid w:val="000D6932"/>
    <w:rsid w:val="000F0FFB"/>
    <w:rsid w:val="001508C0"/>
    <w:rsid w:val="0016787F"/>
    <w:rsid w:val="001A5428"/>
    <w:rsid w:val="001B337B"/>
    <w:rsid w:val="001C6FF2"/>
    <w:rsid w:val="001F6409"/>
    <w:rsid w:val="002A3064"/>
    <w:rsid w:val="00307512"/>
    <w:rsid w:val="00326C0C"/>
    <w:rsid w:val="003937FB"/>
    <w:rsid w:val="003A14DF"/>
    <w:rsid w:val="003A5258"/>
    <w:rsid w:val="003D5B07"/>
    <w:rsid w:val="003D7459"/>
    <w:rsid w:val="0043512F"/>
    <w:rsid w:val="00466C66"/>
    <w:rsid w:val="004C242F"/>
    <w:rsid w:val="004D045D"/>
    <w:rsid w:val="00545BB8"/>
    <w:rsid w:val="00577770"/>
    <w:rsid w:val="00597906"/>
    <w:rsid w:val="005E41B9"/>
    <w:rsid w:val="00657CA4"/>
    <w:rsid w:val="00675CAC"/>
    <w:rsid w:val="00687948"/>
    <w:rsid w:val="00693C03"/>
    <w:rsid w:val="006C6BCE"/>
    <w:rsid w:val="006E79DE"/>
    <w:rsid w:val="00723929"/>
    <w:rsid w:val="00762310"/>
    <w:rsid w:val="00792B27"/>
    <w:rsid w:val="007B5370"/>
    <w:rsid w:val="00811A6E"/>
    <w:rsid w:val="008360A0"/>
    <w:rsid w:val="00864A20"/>
    <w:rsid w:val="00864C8D"/>
    <w:rsid w:val="00885963"/>
    <w:rsid w:val="008A2592"/>
    <w:rsid w:val="009159A6"/>
    <w:rsid w:val="00934199"/>
    <w:rsid w:val="00940022"/>
    <w:rsid w:val="009422BA"/>
    <w:rsid w:val="00A03263"/>
    <w:rsid w:val="00A267DF"/>
    <w:rsid w:val="00A26A41"/>
    <w:rsid w:val="00A50312"/>
    <w:rsid w:val="00A625DE"/>
    <w:rsid w:val="00A664D0"/>
    <w:rsid w:val="00A70D7C"/>
    <w:rsid w:val="00A74B03"/>
    <w:rsid w:val="00AA197F"/>
    <w:rsid w:val="00AD784B"/>
    <w:rsid w:val="00AE16EF"/>
    <w:rsid w:val="00AE4491"/>
    <w:rsid w:val="00B35628"/>
    <w:rsid w:val="00B61593"/>
    <w:rsid w:val="00B6606C"/>
    <w:rsid w:val="00B8406F"/>
    <w:rsid w:val="00BB3DCE"/>
    <w:rsid w:val="00BC6FB7"/>
    <w:rsid w:val="00C35620"/>
    <w:rsid w:val="00C73E32"/>
    <w:rsid w:val="00C868A6"/>
    <w:rsid w:val="00C86A97"/>
    <w:rsid w:val="00CE3A24"/>
    <w:rsid w:val="00D45947"/>
    <w:rsid w:val="00D51254"/>
    <w:rsid w:val="00DB11D3"/>
    <w:rsid w:val="00DB54AB"/>
    <w:rsid w:val="00DF2D65"/>
    <w:rsid w:val="00E12F33"/>
    <w:rsid w:val="00E55376"/>
    <w:rsid w:val="00E5585D"/>
    <w:rsid w:val="00E64D10"/>
    <w:rsid w:val="00EB2E50"/>
    <w:rsid w:val="00EC0AB9"/>
    <w:rsid w:val="00EC285D"/>
    <w:rsid w:val="00EC5DE6"/>
    <w:rsid w:val="00ED0DF7"/>
    <w:rsid w:val="00F07990"/>
    <w:rsid w:val="00F420CE"/>
    <w:rsid w:val="00FA6A94"/>
    <w:rsid w:val="00FB2DDD"/>
    <w:rsid w:val="00FE31D8"/>
    <w:rsid w:val="00FF249A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57B6E"/>
  <w15:docId w15:val="{4ED47B3C-416C-420D-99BE-BBEC763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uiPriority w:val="99"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/" TargetMode="External"/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1.%20JNMA%20Template%20for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5D238D75-C1DB-4633-B4F6-A3F771C1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JNMA Template for Original Article</Template>
  <TotalTime>17</TotalTime>
  <Pages>9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697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edit1</cp:lastModifiedBy>
  <cp:revision>12</cp:revision>
  <dcterms:created xsi:type="dcterms:W3CDTF">2013-03-27T10:19:00Z</dcterms:created>
  <dcterms:modified xsi:type="dcterms:W3CDTF">2021-03-15T04:29:00Z</dcterms:modified>
</cp:coreProperties>
</file>